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D967" w14:textId="5B5326F3" w:rsidR="009B194E" w:rsidRPr="009B194E" w:rsidRDefault="009B194E" w:rsidP="000D352A">
      <w:pPr>
        <w:spacing w:after="240"/>
        <w:rPr>
          <w:b/>
          <w:bCs/>
          <w:sz w:val="30"/>
          <w:szCs w:val="30"/>
        </w:rPr>
      </w:pPr>
      <w:r w:rsidRPr="009B194E">
        <w:rPr>
          <w:b/>
          <w:bCs/>
          <w:sz w:val="30"/>
          <w:szCs w:val="30"/>
        </w:rPr>
        <w:t>Referat fra fellessamling styre og avlsråd på Hoel gård 29-30.januar 2022</w:t>
      </w:r>
    </w:p>
    <w:p w14:paraId="598530E4" w14:textId="47A90FFA" w:rsidR="003E417E" w:rsidRPr="00CD028C" w:rsidRDefault="00D75964" w:rsidP="00CD028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D028C">
        <w:rPr>
          <w:rFonts w:ascii="Calibri" w:eastAsia="Calibri" w:hAnsi="Calibri" w:cs="Times New Roman"/>
          <w:b/>
          <w:bCs/>
          <w:sz w:val="24"/>
          <w:szCs w:val="24"/>
        </w:rPr>
        <w:t xml:space="preserve">Deltagere fra styret : </w:t>
      </w:r>
    </w:p>
    <w:p w14:paraId="789C0123" w14:textId="0EAE18BB" w:rsidR="009B194E" w:rsidRDefault="009B194E" w:rsidP="00D75964">
      <w:pPr>
        <w:spacing w:after="120"/>
      </w:pPr>
      <w:r w:rsidRPr="00432AEF">
        <w:t xml:space="preserve">Iver Melby, </w:t>
      </w:r>
      <w:r>
        <w:t xml:space="preserve">Ingeborg Sjurseth, </w:t>
      </w:r>
      <w:r w:rsidRPr="00432AEF">
        <w:t>Kyrre Rø</w:t>
      </w:r>
      <w:r>
        <w:t>r</w:t>
      </w:r>
      <w:r w:rsidRPr="00432AEF">
        <w:t>stad, Jonny Åsheim</w:t>
      </w:r>
      <w:r>
        <w:t xml:space="preserve">, </w:t>
      </w:r>
      <w:r w:rsidRPr="00432AEF">
        <w:t>Grete Haugan Sætrang</w:t>
      </w:r>
      <w:r>
        <w:t xml:space="preserve">, </w:t>
      </w:r>
      <w:r w:rsidRPr="00432AEF">
        <w:t>Dag Kleven</w:t>
      </w:r>
      <w:r w:rsidR="00D75964">
        <w:t>. Anne Cathrine Wie deltok ikke grunnet sykdom</w:t>
      </w:r>
    </w:p>
    <w:p w14:paraId="47F7662C" w14:textId="212120C7" w:rsidR="00D75964" w:rsidRDefault="00D75964" w:rsidP="009B194E">
      <w:r>
        <w:t>I tillegg deltok klubbens sekretær Dorthe Haugen på deler av møtet.</w:t>
      </w:r>
    </w:p>
    <w:p w14:paraId="1CAE76D7" w14:textId="148EAD46" w:rsidR="00D75964" w:rsidRPr="00CD028C" w:rsidRDefault="00D75964" w:rsidP="00CD028C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CD028C">
        <w:rPr>
          <w:rFonts w:ascii="Calibri" w:eastAsia="Calibri" w:hAnsi="Calibri" w:cs="Times New Roman"/>
          <w:b/>
          <w:bCs/>
          <w:sz w:val="24"/>
          <w:szCs w:val="24"/>
        </w:rPr>
        <w:t>Deltagere fra avlsråd :</w:t>
      </w:r>
    </w:p>
    <w:p w14:paraId="6C4527F4" w14:textId="141684F0" w:rsidR="00D75964" w:rsidRPr="00D75964" w:rsidRDefault="009B194E" w:rsidP="00D75964">
      <w:r>
        <w:t>Arne Hovde, Petter Steen, Jan Terje Haugen</w:t>
      </w:r>
      <w:r w:rsidR="00D75964">
        <w:t xml:space="preserve">, Sofie Ottesen, </w:t>
      </w:r>
      <w:r w:rsidR="00D75964" w:rsidRPr="00D75964">
        <w:t>Anne-Grethe Sætrang</w:t>
      </w:r>
      <w:r w:rsidR="00D75964">
        <w:t>, Andrine Wefring (sekretær avlsråd)</w:t>
      </w:r>
    </w:p>
    <w:p w14:paraId="68174743" w14:textId="41AD82B4" w:rsidR="00C84C0E" w:rsidRDefault="00C84C0E" w:rsidP="00D75964">
      <w:pPr>
        <w:spacing w:after="0" w:line="240" w:lineRule="auto"/>
      </w:pPr>
      <w:r w:rsidRPr="00C84C0E">
        <w:t xml:space="preserve">Møtet ble innledet med en kort presentasjonsrunde </w:t>
      </w:r>
      <w:r>
        <w:t xml:space="preserve">og en orientering om agendapunktene </w:t>
      </w:r>
      <w:r w:rsidR="005411AC">
        <w:t xml:space="preserve">for </w:t>
      </w:r>
      <w:r>
        <w:t xml:space="preserve">hhv. styrets møte, avlsrådets møte og fellesmøtet på slutten av samlingen. </w:t>
      </w:r>
    </w:p>
    <w:p w14:paraId="4146475F" w14:textId="32A8211C" w:rsidR="00C84C0E" w:rsidRDefault="00C84C0E" w:rsidP="00D75964">
      <w:pPr>
        <w:spacing w:after="0" w:line="240" w:lineRule="auto"/>
      </w:pPr>
    </w:p>
    <w:p w14:paraId="6DC3D63C" w14:textId="77777777" w:rsidR="00C84C0E" w:rsidRDefault="00C84C0E" w:rsidP="00D7596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676AE54" w14:textId="51CA9FCE" w:rsidR="00D75964" w:rsidRDefault="00C84C0E" w:rsidP="00D75964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</w:t>
      </w:r>
      <w:r w:rsidR="00D75964" w:rsidRPr="00F70520">
        <w:rPr>
          <w:rFonts w:ascii="Calibri" w:eastAsia="Calibri" w:hAnsi="Calibri" w:cs="Times New Roman"/>
          <w:b/>
          <w:bCs/>
          <w:sz w:val="24"/>
          <w:szCs w:val="24"/>
        </w:rPr>
        <w:t>ak.</w:t>
      </w:r>
      <w:r w:rsidR="00D75964">
        <w:rPr>
          <w:rFonts w:ascii="Calibri" w:eastAsia="Calibri" w:hAnsi="Calibri" w:cs="Times New Roman"/>
          <w:b/>
          <w:bCs/>
          <w:sz w:val="24"/>
          <w:szCs w:val="24"/>
        </w:rPr>
        <w:t>0</w:t>
      </w:r>
      <w:r>
        <w:rPr>
          <w:rFonts w:ascii="Calibri" w:eastAsia="Calibri" w:hAnsi="Calibri" w:cs="Times New Roman"/>
          <w:b/>
          <w:bCs/>
          <w:sz w:val="24"/>
          <w:szCs w:val="24"/>
        </w:rPr>
        <w:t>8</w:t>
      </w:r>
      <w:r w:rsidR="00D75964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D75964" w:rsidRPr="00F70520">
        <w:rPr>
          <w:rFonts w:ascii="Calibri" w:eastAsia="Calibri" w:hAnsi="Calibri" w:cs="Times New Roman"/>
          <w:b/>
          <w:bCs/>
          <w:sz w:val="24"/>
          <w:szCs w:val="24"/>
        </w:rPr>
        <w:t>01.22</w:t>
      </w:r>
      <w:r w:rsidR="004072EE">
        <w:rPr>
          <w:rFonts w:ascii="Calibri" w:eastAsia="Calibri" w:hAnsi="Calibri" w:cs="Times New Roman"/>
          <w:b/>
          <w:bCs/>
          <w:sz w:val="24"/>
          <w:szCs w:val="24"/>
        </w:rPr>
        <w:t xml:space="preserve"> Innkalling </w:t>
      </w:r>
    </w:p>
    <w:p w14:paraId="65618B1C" w14:textId="1C4044CC" w:rsidR="00AF1CD4" w:rsidRPr="00AF1CD4" w:rsidRDefault="00AF1CD4" w:rsidP="00AF1CD4">
      <w:pPr>
        <w:spacing w:after="120" w:line="240" w:lineRule="auto"/>
        <w:ind w:left="45"/>
      </w:pPr>
      <w:r w:rsidRPr="00AF1CD4">
        <w:t xml:space="preserve">Det var ingen merknader til innkallingen </w:t>
      </w:r>
    </w:p>
    <w:p w14:paraId="197E5ACC" w14:textId="24A869F6" w:rsidR="00AF1CD4" w:rsidRDefault="00AF1CD4" w:rsidP="00AF1CD4">
      <w:pPr>
        <w:spacing w:after="0"/>
        <w:jc w:val="both"/>
      </w:pPr>
      <w:r>
        <w:t xml:space="preserve">Vedtak : Innkallingen ble godkjent  </w:t>
      </w:r>
    </w:p>
    <w:p w14:paraId="2F328F3A" w14:textId="387C1D0A" w:rsidR="00AF1CD4" w:rsidRDefault="00AF1CD4" w:rsidP="005411AC">
      <w:pPr>
        <w:spacing w:after="0" w:line="240" w:lineRule="auto"/>
        <w:ind w:left="45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74EADE2" w14:textId="77777777" w:rsidR="00AF1CD4" w:rsidRDefault="00AF1CD4" w:rsidP="005411AC">
      <w:pPr>
        <w:spacing w:after="0" w:line="240" w:lineRule="auto"/>
        <w:ind w:left="45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10C0ECD" w14:textId="7ADDEF4E" w:rsidR="005411AC" w:rsidRDefault="005411AC" w:rsidP="005411AC">
      <w:pPr>
        <w:spacing w:after="0" w:line="240" w:lineRule="auto"/>
        <w:ind w:left="45"/>
        <w:rPr>
          <w:rFonts w:ascii="Calibri" w:eastAsia="Calibri" w:hAnsi="Calibri" w:cs="Times New Roman"/>
          <w:b/>
          <w:bCs/>
          <w:sz w:val="24"/>
          <w:szCs w:val="24"/>
        </w:rPr>
      </w:pPr>
      <w:r w:rsidRPr="005411AC">
        <w:rPr>
          <w:rFonts w:ascii="Calibri" w:eastAsia="Calibri" w:hAnsi="Calibri" w:cs="Times New Roman"/>
          <w:b/>
          <w:bCs/>
          <w:sz w:val="24"/>
          <w:szCs w:val="24"/>
        </w:rPr>
        <w:t>Sak.09.01.22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(Styret og avlsråd samlet)</w:t>
      </w:r>
    </w:p>
    <w:p w14:paraId="39EAADE6" w14:textId="71940ADD" w:rsidR="00792B50" w:rsidRPr="00792B50" w:rsidRDefault="005411AC" w:rsidP="002950D7">
      <w:pPr>
        <w:spacing w:after="120" w:line="240" w:lineRule="auto"/>
        <w:ind w:left="45"/>
        <w:jc w:val="both"/>
      </w:pPr>
      <w:r>
        <w:t xml:space="preserve">Leder orientert om instruksen for avlsrådet, </w:t>
      </w:r>
      <w:r w:rsidR="00792B50">
        <w:t xml:space="preserve">som inneholder en oversikt over hvilke oppgaver avlsrådet har og </w:t>
      </w:r>
      <w:r>
        <w:t xml:space="preserve">rulleringsordningen </w:t>
      </w:r>
      <w:r w:rsidR="00792B50">
        <w:t xml:space="preserve">som er innført </w:t>
      </w:r>
      <w:r w:rsidR="002950D7">
        <w:t>.</w:t>
      </w:r>
      <w:r w:rsidR="00F66F99">
        <w:t xml:space="preserve"> Instruks som inneholder informasjon om rulleringsordning sendes til alle medlemmer. </w:t>
      </w:r>
      <w:r w:rsidR="002950D7">
        <w:t xml:space="preserve"> </w:t>
      </w:r>
      <w:r w:rsidR="00792B50" w:rsidRPr="00792B50">
        <w:t xml:space="preserve">Videre orienterte styret om hvilke saker styret ønsker at avlsråd skal saksbehandle </w:t>
      </w:r>
    </w:p>
    <w:p w14:paraId="6E3F6B74" w14:textId="0AC8E046" w:rsidR="00792B50" w:rsidRDefault="00792B50" w:rsidP="002950D7">
      <w:pPr>
        <w:spacing w:after="0" w:line="240" w:lineRule="auto"/>
        <w:jc w:val="both"/>
      </w:pPr>
      <w:r>
        <w:t>Etter dette gikk avlsrådet til sitt egen møterom. Referat fra avl</w:t>
      </w:r>
      <w:r w:rsidR="004072EE">
        <w:t>s</w:t>
      </w:r>
      <w:r>
        <w:t xml:space="preserve">rådets møte </w:t>
      </w:r>
      <w:r w:rsidR="002950D7">
        <w:t xml:space="preserve">kommer </w:t>
      </w:r>
      <w:r>
        <w:t xml:space="preserve">frem av eget referat. </w:t>
      </w:r>
    </w:p>
    <w:p w14:paraId="69CAB142" w14:textId="77777777" w:rsidR="00792B50" w:rsidRPr="00792B50" w:rsidRDefault="00792B50" w:rsidP="005411AC">
      <w:pPr>
        <w:spacing w:after="0" w:line="240" w:lineRule="auto"/>
        <w:ind w:left="45"/>
      </w:pPr>
    </w:p>
    <w:p w14:paraId="04906CE0" w14:textId="54427655" w:rsidR="00792B50" w:rsidRDefault="00792B50" w:rsidP="00F83F6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411AC">
        <w:rPr>
          <w:rFonts w:ascii="Calibri" w:eastAsia="Calibri" w:hAnsi="Calibri" w:cs="Times New Roman"/>
          <w:b/>
          <w:bCs/>
          <w:sz w:val="24"/>
          <w:szCs w:val="24"/>
        </w:rPr>
        <w:t>Sak.</w:t>
      </w:r>
      <w:r>
        <w:rPr>
          <w:rFonts w:ascii="Calibri" w:eastAsia="Calibri" w:hAnsi="Calibri" w:cs="Times New Roman"/>
          <w:b/>
          <w:bCs/>
          <w:sz w:val="24"/>
          <w:szCs w:val="24"/>
        </w:rPr>
        <w:t>10</w:t>
      </w:r>
      <w:r w:rsidRPr="005411AC">
        <w:rPr>
          <w:rFonts w:ascii="Calibri" w:eastAsia="Calibri" w:hAnsi="Calibri" w:cs="Times New Roman"/>
          <w:b/>
          <w:bCs/>
          <w:sz w:val="24"/>
          <w:szCs w:val="24"/>
        </w:rPr>
        <w:t>.01.22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683CEB">
        <w:rPr>
          <w:rFonts w:ascii="Calibri" w:eastAsia="Calibri" w:hAnsi="Calibri" w:cs="Times New Roman"/>
          <w:b/>
          <w:bCs/>
          <w:sz w:val="24"/>
          <w:szCs w:val="24"/>
        </w:rPr>
        <w:t>Godkjenning referat fra siste styremøte.</w:t>
      </w:r>
    </w:p>
    <w:p w14:paraId="4D3511BF" w14:textId="5E7012E0" w:rsidR="002950D7" w:rsidRDefault="002950D7" w:rsidP="007575D4">
      <w:pPr>
        <w:spacing w:after="0"/>
      </w:pPr>
      <w:r w:rsidRPr="002950D7">
        <w:t xml:space="preserve">Det var ingen merknader til referat fra forrige styremøte </w:t>
      </w:r>
    </w:p>
    <w:p w14:paraId="2FC6BB47" w14:textId="7E9758BC" w:rsidR="00E1246E" w:rsidRPr="00432AEF" w:rsidRDefault="002950D7" w:rsidP="007575D4">
      <w:pPr>
        <w:spacing w:after="0"/>
      </w:pPr>
      <w:r>
        <w:t>Vedtak :</w:t>
      </w:r>
      <w:r w:rsidR="00E1246E" w:rsidRPr="00432AEF">
        <w:t>Referat godkjent uten anmerkninger</w:t>
      </w:r>
    </w:p>
    <w:p w14:paraId="57C3CCB8" w14:textId="77777777" w:rsidR="005A5E31" w:rsidRPr="00D955EA" w:rsidRDefault="005A5E31" w:rsidP="00172353">
      <w:pPr>
        <w:spacing w:after="0"/>
        <w:rPr>
          <w:b/>
          <w:bCs/>
          <w:sz w:val="16"/>
          <w:szCs w:val="16"/>
        </w:rPr>
      </w:pPr>
    </w:p>
    <w:p w14:paraId="4367FBC9" w14:textId="0B73F773" w:rsidR="00792B50" w:rsidRPr="00F83F63" w:rsidRDefault="00792B50" w:rsidP="00F83F63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5411AC">
        <w:rPr>
          <w:rFonts w:ascii="Calibri" w:eastAsia="Calibri" w:hAnsi="Calibri" w:cs="Times New Roman"/>
          <w:b/>
          <w:bCs/>
          <w:sz w:val="24"/>
          <w:szCs w:val="24"/>
        </w:rPr>
        <w:t>Sak.</w:t>
      </w:r>
      <w:r>
        <w:rPr>
          <w:rFonts w:ascii="Calibri" w:eastAsia="Calibri" w:hAnsi="Calibri" w:cs="Times New Roman"/>
          <w:b/>
          <w:bCs/>
          <w:sz w:val="24"/>
          <w:szCs w:val="24"/>
        </w:rPr>
        <w:t>11</w:t>
      </w:r>
      <w:r w:rsidRPr="005411AC">
        <w:rPr>
          <w:rFonts w:ascii="Calibri" w:eastAsia="Calibri" w:hAnsi="Calibri" w:cs="Times New Roman"/>
          <w:b/>
          <w:bCs/>
          <w:sz w:val="24"/>
          <w:szCs w:val="24"/>
        </w:rPr>
        <w:t>.01.22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Pr="00F83F63">
        <w:rPr>
          <w:rFonts w:ascii="Calibri" w:eastAsia="Calibri" w:hAnsi="Calibri" w:cs="Times New Roman"/>
          <w:b/>
          <w:bCs/>
          <w:sz w:val="24"/>
          <w:szCs w:val="24"/>
        </w:rPr>
        <w:t>Orientering</w:t>
      </w:r>
      <w:r w:rsidR="0093276D">
        <w:rPr>
          <w:rFonts w:ascii="Calibri" w:eastAsia="Calibri" w:hAnsi="Calibri" w:cs="Times New Roman"/>
          <w:b/>
          <w:bCs/>
          <w:sz w:val="24"/>
          <w:szCs w:val="24"/>
        </w:rPr>
        <w:t xml:space="preserve"> om saker fra </w:t>
      </w:r>
      <w:r w:rsidR="00070377">
        <w:rPr>
          <w:rFonts w:ascii="Calibri" w:eastAsia="Calibri" w:hAnsi="Calibri" w:cs="Times New Roman"/>
          <w:b/>
          <w:bCs/>
          <w:sz w:val="24"/>
          <w:szCs w:val="24"/>
        </w:rPr>
        <w:t>Fuglehund tinget</w:t>
      </w:r>
    </w:p>
    <w:p w14:paraId="6A3075DC" w14:textId="3DE454E1" w:rsidR="00683CEB" w:rsidRDefault="00683CEB" w:rsidP="00C15F32">
      <w:pPr>
        <w:spacing w:after="120"/>
        <w:jc w:val="both"/>
      </w:pPr>
      <w:r w:rsidRPr="00683CEB">
        <w:t xml:space="preserve">Styret fikk </w:t>
      </w:r>
      <w:r>
        <w:t xml:space="preserve">en orientering fra styremedlemmene som deltok på </w:t>
      </w:r>
      <w:r w:rsidR="00F83F63">
        <w:t>Fuglehund tinget</w:t>
      </w:r>
      <w:r>
        <w:t xml:space="preserve"> 2</w:t>
      </w:r>
      <w:r w:rsidR="000D352A">
        <w:t>02</w:t>
      </w:r>
      <w:r>
        <w:t>1.</w:t>
      </w:r>
      <w:r w:rsidR="00F83F63">
        <w:t xml:space="preserve"> </w:t>
      </w:r>
    </w:p>
    <w:p w14:paraId="44EBA3AA" w14:textId="3850C9B3" w:rsidR="00F83F63" w:rsidRDefault="00F83F63" w:rsidP="00C15F32">
      <w:pPr>
        <w:spacing w:after="0"/>
        <w:jc w:val="both"/>
      </w:pPr>
      <w:r>
        <w:t xml:space="preserve">Vedtak : Styret tok orientering til etterretning. </w:t>
      </w:r>
    </w:p>
    <w:p w14:paraId="0E56B611" w14:textId="2F935C14" w:rsidR="00F83F63" w:rsidRDefault="00F83F63" w:rsidP="00683CEB">
      <w:pPr>
        <w:spacing w:after="0"/>
      </w:pPr>
    </w:p>
    <w:p w14:paraId="0CAEBD13" w14:textId="77777777" w:rsidR="00F83F63" w:rsidRDefault="006030BE" w:rsidP="00A84182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84182">
        <w:rPr>
          <w:rFonts w:ascii="Calibri" w:eastAsia="Calibri" w:hAnsi="Calibri" w:cs="Times New Roman"/>
          <w:b/>
          <w:bCs/>
          <w:sz w:val="24"/>
          <w:szCs w:val="24"/>
        </w:rPr>
        <w:t xml:space="preserve">Sak </w:t>
      </w:r>
      <w:r w:rsidR="00A84182" w:rsidRPr="00A84182">
        <w:rPr>
          <w:rFonts w:ascii="Calibri" w:eastAsia="Calibri" w:hAnsi="Calibri" w:cs="Times New Roman"/>
          <w:b/>
          <w:bCs/>
          <w:sz w:val="24"/>
          <w:szCs w:val="24"/>
        </w:rPr>
        <w:t>12</w:t>
      </w:r>
      <w:r w:rsidRPr="00A84182">
        <w:rPr>
          <w:rFonts w:ascii="Calibri" w:eastAsia="Calibri" w:hAnsi="Calibri" w:cs="Times New Roman"/>
          <w:b/>
          <w:bCs/>
          <w:sz w:val="24"/>
          <w:szCs w:val="24"/>
        </w:rPr>
        <w:t>.</w:t>
      </w:r>
      <w:r w:rsidR="00A84182" w:rsidRPr="00A84182">
        <w:rPr>
          <w:rFonts w:ascii="Calibri" w:eastAsia="Calibri" w:hAnsi="Calibri" w:cs="Times New Roman"/>
          <w:b/>
          <w:bCs/>
          <w:sz w:val="24"/>
          <w:szCs w:val="24"/>
        </w:rPr>
        <w:t>01.22 Nettbutikk</w:t>
      </w:r>
    </w:p>
    <w:p w14:paraId="39EB3FE5" w14:textId="4079BC58" w:rsidR="00F83F63" w:rsidRDefault="00F83F63" w:rsidP="00C15F32">
      <w:pPr>
        <w:spacing w:after="120" w:line="240" w:lineRule="auto"/>
        <w:jc w:val="both"/>
      </w:pPr>
      <w:r w:rsidRPr="00F83F63">
        <w:t xml:space="preserve">NESK har inngått avtale med </w:t>
      </w:r>
      <w:r w:rsidR="00C15F32">
        <w:t>«</w:t>
      </w:r>
      <w:r>
        <w:t xml:space="preserve">IDE </w:t>
      </w:r>
      <w:r w:rsidR="008D50A3">
        <w:t>House of Brands</w:t>
      </w:r>
      <w:r w:rsidR="00C15F32">
        <w:t>»</w:t>
      </w:r>
      <w:r w:rsidR="008D50A3">
        <w:t xml:space="preserve">. Leder og sekretær la frem forslag til nye produkter som skal tilbys gjennom NESK sin nettbutikk. Videre utvides betalingsordningen med VIPPS slik at </w:t>
      </w:r>
      <w:r w:rsidR="00C15F32">
        <w:t>kjøp kan betales med VIPPS,  Bankkort og Faktura.</w:t>
      </w:r>
    </w:p>
    <w:p w14:paraId="2F691CAE" w14:textId="0B644222" w:rsidR="008D50A3" w:rsidRDefault="008D50A3" w:rsidP="00C15F32">
      <w:pPr>
        <w:spacing w:after="0"/>
        <w:jc w:val="both"/>
      </w:pPr>
      <w:r>
        <w:t xml:space="preserve">Vedtak : Styret tilslutter seg det fremlagte forslaget. </w:t>
      </w:r>
    </w:p>
    <w:p w14:paraId="2147A772" w14:textId="77777777" w:rsidR="00F83F63" w:rsidRDefault="00F83F63" w:rsidP="00A84182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142C7F29" w14:textId="77777777" w:rsidR="002950D7" w:rsidRDefault="002950D7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</w:p>
    <w:p w14:paraId="79F8E573" w14:textId="316F4165" w:rsidR="001726DF" w:rsidRDefault="00A84182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84182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Sak 13.01.22 Ansvar for </w:t>
      </w:r>
      <w:r w:rsidR="00C15F32">
        <w:rPr>
          <w:rFonts w:ascii="Calibri" w:eastAsia="Calibri" w:hAnsi="Calibri" w:cs="Times New Roman"/>
          <w:b/>
          <w:bCs/>
          <w:sz w:val="24"/>
          <w:szCs w:val="24"/>
        </w:rPr>
        <w:t>NESK databasen</w:t>
      </w:r>
    </w:p>
    <w:p w14:paraId="7D5FB7AB" w14:textId="37031D40" w:rsidR="00C50955" w:rsidRDefault="00C15F32" w:rsidP="00C50955">
      <w:pPr>
        <w:shd w:val="clear" w:color="auto" w:fill="FFFFFF"/>
        <w:spacing w:after="120" w:line="240" w:lineRule="auto"/>
        <w:jc w:val="both"/>
      </w:pPr>
      <w:r>
        <w:t>NESK databasen er utvikles og driftes av selskapet Datahound AS (som også har tilsvarende databaser for andre raser)</w:t>
      </w:r>
      <w:r w:rsidR="00C50955">
        <w:t xml:space="preserve">. Avtale med tilhørende kravspesifikasjon ble inngått i 2013, og klubben betaler en årlig sum, p.t. </w:t>
      </w:r>
      <w:r w:rsidR="00C50955" w:rsidRPr="000514E7">
        <w:t>k</w:t>
      </w:r>
      <w:r w:rsidRPr="000514E7">
        <w:t xml:space="preserve">roner </w:t>
      </w:r>
      <w:r w:rsidR="00CD028C" w:rsidRPr="000514E7">
        <w:t>,-</w:t>
      </w:r>
      <w:r w:rsidRPr="000514E7">
        <w:t xml:space="preserve">) </w:t>
      </w:r>
      <w:r w:rsidR="00403E18">
        <w:t xml:space="preserve">. </w:t>
      </w:r>
    </w:p>
    <w:p w14:paraId="541C1D2F" w14:textId="5C963E9F" w:rsidR="008D50A3" w:rsidRDefault="00C50955" w:rsidP="00C50955">
      <w:pPr>
        <w:shd w:val="clear" w:color="auto" w:fill="FFFFFF"/>
        <w:spacing w:after="120" w:line="240" w:lineRule="auto"/>
        <w:jc w:val="both"/>
      </w:pPr>
      <w:r>
        <w:t xml:space="preserve">Databasen henter grunndata fra NKK’s </w:t>
      </w:r>
      <w:r w:rsidR="00CD028C">
        <w:t>DogWEB</w:t>
      </w:r>
      <w:r>
        <w:t xml:space="preserve"> og a</w:t>
      </w:r>
      <w:r w:rsidR="00C15F32">
        <w:t xml:space="preserve">rbeidet med å overføre data fra </w:t>
      </w:r>
      <w:r>
        <w:t xml:space="preserve">DogWEB </w:t>
      </w:r>
      <w:r w:rsidR="00C15F32">
        <w:t xml:space="preserve">utføres av avlsrådets sekretær. </w:t>
      </w:r>
      <w:r>
        <w:t xml:space="preserve">Dette er en manuell rutine som gjøres en gang pr. uke. </w:t>
      </w:r>
      <w:r w:rsidR="00CD028C">
        <w:t xml:space="preserve"> </w:t>
      </w:r>
      <w:r w:rsidR="00403E18">
        <w:t xml:space="preserve">I tillegg har styret inngått avtale med </w:t>
      </w:r>
      <w:r w:rsidR="00403E18" w:rsidRPr="002950D7">
        <w:t xml:space="preserve">Ingar Leiros </w:t>
      </w:r>
      <w:r w:rsidR="00977F8F">
        <w:t xml:space="preserve">skal legge inn </w:t>
      </w:r>
      <w:r w:rsidR="00403E18" w:rsidRPr="002950D7">
        <w:t>jaktprøvekritikkene i database</w:t>
      </w:r>
      <w:r w:rsidR="00977F8F">
        <w:t xml:space="preserve">n og alle kritikker fra 2020 og 2021 er allerede lagt inn. </w:t>
      </w:r>
    </w:p>
    <w:p w14:paraId="5DFCDCD7" w14:textId="668ADD2E" w:rsidR="00C15F32" w:rsidRDefault="00CD028C" w:rsidP="00474914">
      <w:pPr>
        <w:shd w:val="clear" w:color="auto" w:fill="FFFFFF"/>
        <w:spacing w:after="0" w:line="240" w:lineRule="auto"/>
      </w:pPr>
      <w:r>
        <w:t>Løsningen fungerer tilfredsstillende og i henhold til kravspesifikasjonen. Pr. dato er det</w:t>
      </w:r>
      <w:r w:rsidR="00C15F32">
        <w:t xml:space="preserve"> </w:t>
      </w:r>
      <w:r>
        <w:t xml:space="preserve">imidlertid </w:t>
      </w:r>
      <w:r w:rsidR="00C15F32">
        <w:t xml:space="preserve">ingen fast kontaktperson i styret som er </w:t>
      </w:r>
      <w:r>
        <w:t xml:space="preserve">formelt ansvarlig for avtalen med Datahound. </w:t>
      </w:r>
    </w:p>
    <w:p w14:paraId="26C56F1A" w14:textId="7F44029F" w:rsidR="00CD028C" w:rsidRDefault="00CD028C" w:rsidP="00474914">
      <w:pPr>
        <w:shd w:val="clear" w:color="auto" w:fill="FFFFFF"/>
        <w:spacing w:after="0" w:line="240" w:lineRule="auto"/>
      </w:pPr>
    </w:p>
    <w:p w14:paraId="4DAB0498" w14:textId="3734E669" w:rsidR="00CD028C" w:rsidRDefault="00CD028C" w:rsidP="00CD028C">
      <w:pPr>
        <w:spacing w:after="0"/>
        <w:jc w:val="both"/>
      </w:pPr>
      <w:r>
        <w:t>Vedtak : Styret besluttet at Dag Kleven gis ansvar for oppfølging av avtalen mellom NESK og Datahound AS.</w:t>
      </w:r>
    </w:p>
    <w:p w14:paraId="6F258738" w14:textId="77777777" w:rsidR="00CD028C" w:rsidRDefault="00CD028C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AE63707" w14:textId="40B54F46" w:rsidR="00A84182" w:rsidRDefault="00A84182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70520">
        <w:rPr>
          <w:rFonts w:ascii="Calibri" w:eastAsia="Calibri" w:hAnsi="Calibri" w:cs="Times New Roman"/>
          <w:b/>
          <w:bCs/>
          <w:sz w:val="24"/>
          <w:szCs w:val="24"/>
        </w:rPr>
        <w:t xml:space="preserve">Sak </w:t>
      </w:r>
      <w:r>
        <w:rPr>
          <w:rFonts w:ascii="Calibri" w:eastAsia="Calibri" w:hAnsi="Calibri" w:cs="Times New Roman"/>
          <w:b/>
          <w:bCs/>
          <w:sz w:val="24"/>
          <w:szCs w:val="24"/>
        </w:rPr>
        <w:t>14</w:t>
      </w:r>
      <w:r w:rsidRPr="00F70520">
        <w:rPr>
          <w:rFonts w:ascii="Calibri" w:eastAsia="Calibri" w:hAnsi="Calibri" w:cs="Times New Roman"/>
          <w:b/>
          <w:bCs/>
          <w:sz w:val="24"/>
          <w:szCs w:val="24"/>
        </w:rPr>
        <w:t>.01.22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Ansvarsfordeling i styret</w:t>
      </w:r>
    </w:p>
    <w:p w14:paraId="65032952" w14:textId="61995AD4" w:rsidR="00301204" w:rsidRDefault="00F40D5E" w:rsidP="00F40D5E">
      <w:pPr>
        <w:spacing w:after="120" w:line="240" w:lineRule="auto"/>
        <w:jc w:val="both"/>
      </w:pPr>
      <w:r w:rsidRPr="00F40D5E">
        <w:t xml:space="preserve">Klubben har mange ressurspersoner som stiller opp å gjør en stor innsats </w:t>
      </w:r>
      <w:r>
        <w:t xml:space="preserve">i klubbens utvalg og/eller i forbindelse med klubbens aktiviteter. Følgende </w:t>
      </w:r>
      <w:r w:rsidR="00301204">
        <w:t xml:space="preserve">fordeling av ansvaret for oppfølgingen av disse utvalgene og aktivitetene ble besluttet. </w:t>
      </w:r>
    </w:p>
    <w:p w14:paraId="70ABDCA2" w14:textId="355DE4F1" w:rsidR="00301204" w:rsidRDefault="00301204" w:rsidP="00301204">
      <w:pPr>
        <w:pStyle w:val="Listeavsnitt"/>
        <w:numPr>
          <w:ilvl w:val="0"/>
          <w:numId w:val="4"/>
        </w:numPr>
        <w:spacing w:after="0"/>
      </w:pPr>
      <w:r>
        <w:t>Jaktprøver – Kyrre Rørstad</w:t>
      </w:r>
    </w:p>
    <w:p w14:paraId="0C3C16BC" w14:textId="5C85D427" w:rsidR="00301204" w:rsidRDefault="00301204" w:rsidP="00301204">
      <w:pPr>
        <w:pStyle w:val="Listeavsnitt"/>
        <w:numPr>
          <w:ilvl w:val="0"/>
          <w:numId w:val="4"/>
        </w:numPr>
        <w:spacing w:after="0"/>
      </w:pPr>
      <w:r>
        <w:t xml:space="preserve">Utstillinger – </w:t>
      </w:r>
      <w:r w:rsidRPr="00432AEF">
        <w:t>Grete Haugan Sætrang</w:t>
      </w:r>
    </w:p>
    <w:p w14:paraId="7840E2B7" w14:textId="77777777" w:rsidR="00301204" w:rsidRDefault="00301204" w:rsidP="00301204">
      <w:pPr>
        <w:pStyle w:val="Listeavsnitt"/>
        <w:numPr>
          <w:ilvl w:val="0"/>
          <w:numId w:val="4"/>
        </w:numPr>
        <w:spacing w:after="0"/>
      </w:pPr>
      <w:r>
        <w:t>Camp Villmark – Iver</w:t>
      </w:r>
    </w:p>
    <w:p w14:paraId="6C467E10" w14:textId="5A0B6C29" w:rsidR="00301204" w:rsidRDefault="00301204" w:rsidP="00301204">
      <w:pPr>
        <w:pStyle w:val="Listeavsnitt"/>
        <w:numPr>
          <w:ilvl w:val="0"/>
          <w:numId w:val="4"/>
        </w:numPr>
        <w:spacing w:after="0"/>
      </w:pPr>
      <w:r>
        <w:t xml:space="preserve">Web – </w:t>
      </w:r>
      <w:r w:rsidRPr="00432AEF">
        <w:t>Grete Haugan Sætrang</w:t>
      </w:r>
    </w:p>
    <w:p w14:paraId="675F281E" w14:textId="78013545" w:rsidR="00301204" w:rsidRDefault="00301204" w:rsidP="00301204">
      <w:pPr>
        <w:pStyle w:val="Listeavsnitt"/>
        <w:numPr>
          <w:ilvl w:val="0"/>
          <w:numId w:val="4"/>
        </w:numPr>
        <w:spacing w:after="0"/>
      </w:pPr>
      <w:r>
        <w:t xml:space="preserve">FH – </w:t>
      </w:r>
      <w:r w:rsidRPr="00432AEF">
        <w:t>Grete Haugan Sætrang</w:t>
      </w:r>
    </w:p>
    <w:p w14:paraId="4892EDED" w14:textId="6524C7DA" w:rsidR="00301204" w:rsidRDefault="00301204" w:rsidP="00DB1E7E">
      <w:pPr>
        <w:pStyle w:val="Listeavsnitt"/>
        <w:numPr>
          <w:ilvl w:val="0"/>
          <w:numId w:val="4"/>
        </w:numPr>
        <w:spacing w:after="0"/>
      </w:pPr>
      <w:r>
        <w:t>DK’ er Midt og Øst - Ingeborg Sjurseth</w:t>
      </w:r>
    </w:p>
    <w:p w14:paraId="5CD19E1E" w14:textId="5FF11BBE" w:rsidR="00301204" w:rsidRDefault="00301204" w:rsidP="00282ABB">
      <w:pPr>
        <w:pStyle w:val="Listeavsnitt"/>
        <w:numPr>
          <w:ilvl w:val="0"/>
          <w:numId w:val="4"/>
        </w:numPr>
        <w:spacing w:after="120" w:line="240" w:lineRule="auto"/>
        <w:jc w:val="both"/>
      </w:pPr>
      <w:r>
        <w:t>DK’ er Vest - Anne Cathrine Wie</w:t>
      </w:r>
      <w:r w:rsidRPr="00301204">
        <w:t xml:space="preserve"> </w:t>
      </w:r>
    </w:p>
    <w:p w14:paraId="6311FE0C" w14:textId="5183EC90" w:rsidR="005E7A2F" w:rsidRPr="00AF115F" w:rsidRDefault="005E7A2F" w:rsidP="00282ABB">
      <w:pPr>
        <w:pStyle w:val="Listeavsnitt"/>
        <w:numPr>
          <w:ilvl w:val="0"/>
          <w:numId w:val="4"/>
        </w:numPr>
        <w:spacing w:after="120" w:line="240" w:lineRule="auto"/>
        <w:jc w:val="both"/>
      </w:pPr>
      <w:r w:rsidRPr="00AF115F">
        <w:t>DK</w:t>
      </w:r>
      <w:r w:rsidR="00817816" w:rsidRPr="00AF115F">
        <w:t xml:space="preserve"> Nord – Jonny Åsheim</w:t>
      </w:r>
    </w:p>
    <w:p w14:paraId="3C635D20" w14:textId="0FFF8EF8" w:rsidR="00EF1674" w:rsidRPr="00AF115F" w:rsidRDefault="000514E7" w:rsidP="00282ABB">
      <w:pPr>
        <w:pStyle w:val="Listeavsnitt"/>
        <w:numPr>
          <w:ilvl w:val="0"/>
          <w:numId w:val="4"/>
        </w:numPr>
        <w:spacing w:after="120" w:line="240" w:lineRule="auto"/>
        <w:jc w:val="both"/>
      </w:pPr>
      <w:r>
        <w:t>Styrets representant i AR</w:t>
      </w:r>
      <w:r w:rsidR="00FC69A7" w:rsidRPr="00AF115F">
        <w:t xml:space="preserve"> – Jonny Åsheim</w:t>
      </w:r>
    </w:p>
    <w:p w14:paraId="6F7FDD60" w14:textId="3A5DBC48" w:rsidR="00367040" w:rsidRDefault="00367040" w:rsidP="002950D7">
      <w:pPr>
        <w:spacing w:after="0"/>
        <w:jc w:val="both"/>
      </w:pPr>
      <w:r>
        <w:br/>
      </w:r>
      <w:r w:rsidR="002950D7">
        <w:t>Vedtak : Arbeidsfordelingen ble vedtatt</w:t>
      </w:r>
    </w:p>
    <w:p w14:paraId="4884FAAD" w14:textId="77777777" w:rsidR="00F66F99" w:rsidRDefault="00F66F99" w:rsidP="00A84182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3F98FA6B" w14:textId="140CC241" w:rsidR="00A84182" w:rsidRPr="00F70520" w:rsidRDefault="00A84182" w:rsidP="00A84182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70520">
        <w:rPr>
          <w:rFonts w:ascii="Calibri" w:eastAsia="Calibri" w:hAnsi="Calibri" w:cs="Times New Roman"/>
          <w:b/>
          <w:bCs/>
          <w:sz w:val="24"/>
          <w:szCs w:val="24"/>
        </w:rPr>
        <w:t xml:space="preserve">Sak </w:t>
      </w:r>
      <w:r>
        <w:rPr>
          <w:rFonts w:ascii="Calibri" w:eastAsia="Calibri" w:hAnsi="Calibri" w:cs="Times New Roman"/>
          <w:b/>
          <w:bCs/>
          <w:sz w:val="24"/>
          <w:szCs w:val="24"/>
        </w:rPr>
        <w:t>15</w:t>
      </w:r>
      <w:r w:rsidRPr="00F70520">
        <w:rPr>
          <w:rFonts w:ascii="Calibri" w:eastAsia="Calibri" w:hAnsi="Calibri" w:cs="Times New Roman"/>
          <w:b/>
          <w:bCs/>
          <w:sz w:val="24"/>
          <w:szCs w:val="24"/>
        </w:rPr>
        <w:t>.01.22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Sekret</w:t>
      </w:r>
      <w:r w:rsidR="00CD028C">
        <w:rPr>
          <w:rFonts w:ascii="Calibri" w:eastAsia="Calibri" w:hAnsi="Calibri" w:cs="Times New Roman"/>
          <w:b/>
          <w:bCs/>
          <w:sz w:val="24"/>
          <w:szCs w:val="24"/>
        </w:rPr>
        <w:t>æ</w:t>
      </w:r>
      <w:r>
        <w:rPr>
          <w:rFonts w:ascii="Calibri" w:eastAsia="Calibri" w:hAnsi="Calibri" w:cs="Times New Roman"/>
          <w:b/>
          <w:bCs/>
          <w:sz w:val="24"/>
          <w:szCs w:val="24"/>
        </w:rPr>
        <w:t>rens funksjon og oppgaver</w:t>
      </w:r>
    </w:p>
    <w:p w14:paraId="62835B65" w14:textId="40A670C1" w:rsidR="002D5D27" w:rsidRDefault="00DD010C" w:rsidP="00DD010C">
      <w:pPr>
        <w:spacing w:after="120" w:line="240" w:lineRule="auto"/>
        <w:jc w:val="both"/>
      </w:pPr>
      <w:r>
        <w:t>Klubbens sekretær har svært mange oppgaver</w:t>
      </w:r>
      <w:r w:rsidR="002D5D27">
        <w:t xml:space="preserve"> som inkluderer </w:t>
      </w:r>
      <w:r w:rsidR="00186852">
        <w:t xml:space="preserve">besvare og/eller </w:t>
      </w:r>
      <w:r w:rsidR="00367040">
        <w:t>videresende henvendelser</w:t>
      </w:r>
      <w:r w:rsidR="00186852">
        <w:t xml:space="preserve"> til klubben, sende varer fra NESK butikken, administrere premier og sørge for at disse blir sendt til de ulike arrangementene. </w:t>
      </w:r>
    </w:p>
    <w:p w14:paraId="04A93397" w14:textId="648810CC" w:rsidR="00186852" w:rsidRDefault="00186852" w:rsidP="00DD010C">
      <w:pPr>
        <w:spacing w:after="120" w:line="240" w:lineRule="auto"/>
        <w:jc w:val="both"/>
      </w:pPr>
      <w:r>
        <w:t>Utover dette sørger sekretær for blomsterhilsener til personer ved verv ved merkedager o</w:t>
      </w:r>
      <w:r w:rsidR="00367040">
        <w:t xml:space="preserve">g </w:t>
      </w:r>
      <w:r>
        <w:t>i forbindelse med jul.</w:t>
      </w:r>
      <w:r w:rsidR="00367040">
        <w:t xml:space="preserve"> I noen tilfeller er det krevende å finne det beste alternativet for levering av blomster. I noen tilfeller er det krevende å finne ut på hvilken måte det er best å få overlevert disse til mottaker. Sekretær foreslår derfor at blomster erstattes med gavekort som sendes ut i god ti</w:t>
      </w:r>
      <w:r w:rsidR="00AF115F">
        <w:t>d</w:t>
      </w:r>
      <w:r w:rsidR="00367040">
        <w:t xml:space="preserve"> før jul. </w:t>
      </w:r>
    </w:p>
    <w:p w14:paraId="7AC8174B" w14:textId="06400EF0" w:rsidR="00367040" w:rsidRDefault="00367040" w:rsidP="00DD010C">
      <w:pPr>
        <w:spacing w:after="120" w:line="240" w:lineRule="auto"/>
        <w:jc w:val="both"/>
      </w:pPr>
      <w:r>
        <w:t xml:space="preserve">Vedtak : Blomster til jul erstattes med gavekort. For øvrig tok styret orienteringen til etterretning. </w:t>
      </w:r>
    </w:p>
    <w:p w14:paraId="414F2A7D" w14:textId="77777777" w:rsidR="000514E7" w:rsidRDefault="000514E7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EEECF82" w14:textId="77777777" w:rsidR="000514E7" w:rsidRDefault="000514E7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br w:type="page"/>
      </w:r>
    </w:p>
    <w:p w14:paraId="59EABB05" w14:textId="0EC0A10B" w:rsidR="00474914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70520">
        <w:rPr>
          <w:rFonts w:ascii="Calibri" w:eastAsia="Calibri" w:hAnsi="Calibri" w:cs="Times New Roman"/>
          <w:b/>
          <w:bCs/>
          <w:sz w:val="24"/>
          <w:szCs w:val="24"/>
        </w:rPr>
        <w:lastRenderedPageBreak/>
        <w:t xml:space="preserve">Sak </w:t>
      </w:r>
      <w:r>
        <w:rPr>
          <w:rFonts w:ascii="Calibri" w:eastAsia="Calibri" w:hAnsi="Calibri" w:cs="Times New Roman"/>
          <w:b/>
          <w:bCs/>
          <w:sz w:val="24"/>
          <w:szCs w:val="24"/>
        </w:rPr>
        <w:t>16</w:t>
      </w:r>
      <w:r w:rsidRPr="00F70520">
        <w:rPr>
          <w:rFonts w:ascii="Calibri" w:eastAsia="Calibri" w:hAnsi="Calibri" w:cs="Times New Roman"/>
          <w:b/>
          <w:bCs/>
          <w:sz w:val="24"/>
          <w:szCs w:val="24"/>
        </w:rPr>
        <w:t>.01.22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Kalenderen </w:t>
      </w:r>
    </w:p>
    <w:p w14:paraId="5D3CB14E" w14:textId="2965D1ED" w:rsidR="00474914" w:rsidRDefault="00CD744B" w:rsidP="00CC3C9F">
      <w:pPr>
        <w:shd w:val="clear" w:color="auto" w:fill="FFFFFF"/>
        <w:spacing w:after="120" w:line="240" w:lineRule="auto"/>
      </w:pPr>
      <w:r>
        <w:t>Utarbeidelse av kalenderen ble utført av Sirikit Lockert. Kalenderen ble sendt ut til ca. 2900 medlemmer og trykking og porto kostet ca. 103.000,-. Sirik</w:t>
      </w:r>
      <w:r w:rsidR="00CC3C9F">
        <w:t>i</w:t>
      </w:r>
      <w:r>
        <w:t>t Lockert har tatt på seg jobben med å utarbeide kalenderen for 2023</w:t>
      </w:r>
      <w:r w:rsidR="00CC3C9F">
        <w:t xml:space="preserve">. </w:t>
      </w:r>
    </w:p>
    <w:p w14:paraId="4A9C5248" w14:textId="308FA607" w:rsidR="00CC3C9F" w:rsidRPr="00CC3C9F" w:rsidRDefault="00CC3C9F" w:rsidP="00CC3C9F">
      <w:pPr>
        <w:spacing w:after="120" w:line="240" w:lineRule="auto"/>
        <w:jc w:val="both"/>
      </w:pPr>
      <w:r w:rsidRPr="00CC3C9F">
        <w:t xml:space="preserve">Vedtak : </w:t>
      </w:r>
      <w:r>
        <w:t xml:space="preserve">NESK vil innhente pris for på trykking og porto </w:t>
      </w:r>
    </w:p>
    <w:p w14:paraId="1F44ACB1" w14:textId="77777777" w:rsidR="00CC3C9F" w:rsidRDefault="00CC3C9F" w:rsidP="00A84182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60C2B7A" w14:textId="6A0D6766" w:rsidR="00A84182" w:rsidRDefault="00A84182" w:rsidP="00A84182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70520">
        <w:rPr>
          <w:rFonts w:ascii="Calibri" w:eastAsia="Calibri" w:hAnsi="Calibri" w:cs="Times New Roman"/>
          <w:b/>
          <w:bCs/>
          <w:sz w:val="24"/>
          <w:szCs w:val="24"/>
        </w:rPr>
        <w:t xml:space="preserve">Sak </w:t>
      </w:r>
      <w:r>
        <w:rPr>
          <w:rFonts w:ascii="Calibri" w:eastAsia="Calibri" w:hAnsi="Calibri" w:cs="Times New Roman"/>
          <w:b/>
          <w:bCs/>
          <w:sz w:val="24"/>
          <w:szCs w:val="24"/>
        </w:rPr>
        <w:t>1</w:t>
      </w:r>
      <w:r w:rsidR="00474914">
        <w:rPr>
          <w:rFonts w:ascii="Calibri" w:eastAsia="Calibri" w:hAnsi="Calibri" w:cs="Times New Roman"/>
          <w:b/>
          <w:bCs/>
          <w:sz w:val="24"/>
          <w:szCs w:val="24"/>
        </w:rPr>
        <w:t>7</w:t>
      </w:r>
      <w:r w:rsidRPr="00F70520">
        <w:rPr>
          <w:rFonts w:ascii="Calibri" w:eastAsia="Calibri" w:hAnsi="Calibri" w:cs="Times New Roman"/>
          <w:b/>
          <w:bCs/>
          <w:sz w:val="24"/>
          <w:szCs w:val="24"/>
        </w:rPr>
        <w:t>.01.22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Regnskap</w:t>
      </w:r>
    </w:p>
    <w:p w14:paraId="725B6DD2" w14:textId="3ED8FFE6" w:rsidR="00CC3C9F" w:rsidRPr="00CC3C9F" w:rsidRDefault="00CC3C9F" w:rsidP="00CC3C9F">
      <w:pPr>
        <w:shd w:val="clear" w:color="auto" w:fill="FFFFFF"/>
        <w:spacing w:after="120" w:line="240" w:lineRule="auto"/>
      </w:pPr>
      <w:r w:rsidRPr="00CC3C9F">
        <w:t xml:space="preserve">Foreløpig regnskap for 2021 ble gjennomgått og viser et overskudd på </w:t>
      </w:r>
      <w:r w:rsidR="002950D7">
        <w:t>kr. 369.473</w:t>
      </w:r>
      <w:r w:rsidRPr="00CC3C9F">
        <w:t xml:space="preserve">,- </w:t>
      </w:r>
      <w:r w:rsidR="002950D7">
        <w:t xml:space="preserve">før finansinntekter </w:t>
      </w:r>
      <w:r w:rsidRPr="00CC3C9F">
        <w:t xml:space="preserve">som er </w:t>
      </w:r>
      <w:r w:rsidR="003607F5">
        <w:t xml:space="preserve">Kr. </w:t>
      </w:r>
      <w:r w:rsidR="002950D7">
        <w:t>339</w:t>
      </w:r>
      <w:r w:rsidR="003607F5">
        <w:t>.787,-</w:t>
      </w:r>
      <w:r w:rsidRPr="00CC3C9F">
        <w:t>bedre enn budsjett. I hovedsak skyldes dette en større tilgang av nye medlemmer enn budsjett.</w:t>
      </w:r>
    </w:p>
    <w:p w14:paraId="06A3FC03" w14:textId="54C1D781" w:rsidR="00CC3C9F" w:rsidRPr="00CC3C9F" w:rsidRDefault="00CC3C9F" w:rsidP="00CC3C9F">
      <w:pPr>
        <w:spacing w:after="120" w:line="240" w:lineRule="auto"/>
        <w:jc w:val="both"/>
      </w:pPr>
      <w:r w:rsidRPr="00CC3C9F">
        <w:t xml:space="preserve">Vedtak : </w:t>
      </w:r>
      <w:r>
        <w:t>Styret tok orienteringen til etterretning.</w:t>
      </w:r>
    </w:p>
    <w:p w14:paraId="1CD12D36" w14:textId="77777777" w:rsidR="00474914" w:rsidRPr="00CC3C9F" w:rsidRDefault="00474914" w:rsidP="00474914">
      <w:pPr>
        <w:shd w:val="clear" w:color="auto" w:fill="FFFFFF"/>
        <w:spacing w:after="0" w:line="240" w:lineRule="auto"/>
      </w:pPr>
    </w:p>
    <w:p w14:paraId="2473BBBB" w14:textId="25DDDED1" w:rsidR="00474914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F70520">
        <w:rPr>
          <w:rFonts w:ascii="Calibri" w:eastAsia="Calibri" w:hAnsi="Calibri" w:cs="Times New Roman"/>
          <w:b/>
          <w:bCs/>
          <w:sz w:val="24"/>
          <w:szCs w:val="24"/>
        </w:rPr>
        <w:t xml:space="preserve">Sak </w:t>
      </w:r>
      <w:r>
        <w:rPr>
          <w:rFonts w:ascii="Calibri" w:eastAsia="Calibri" w:hAnsi="Calibri" w:cs="Times New Roman"/>
          <w:b/>
          <w:bCs/>
          <w:sz w:val="24"/>
          <w:szCs w:val="24"/>
        </w:rPr>
        <w:t>18</w:t>
      </w:r>
      <w:r w:rsidRPr="00F70520">
        <w:rPr>
          <w:rFonts w:ascii="Calibri" w:eastAsia="Calibri" w:hAnsi="Calibri" w:cs="Times New Roman"/>
          <w:b/>
          <w:bCs/>
          <w:sz w:val="24"/>
          <w:szCs w:val="24"/>
        </w:rPr>
        <w:t>.01.22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Budsjett 2022 </w:t>
      </w:r>
    </w:p>
    <w:p w14:paraId="4BB9BD9C" w14:textId="60CE1C6E" w:rsidR="003607F5" w:rsidRDefault="003607F5" w:rsidP="003607F5">
      <w:pPr>
        <w:shd w:val="clear" w:color="auto" w:fill="FFFFFF"/>
        <w:spacing w:after="120" w:line="240" w:lineRule="auto"/>
      </w:pPr>
      <w:r w:rsidRPr="003607F5">
        <w:t xml:space="preserve">Forslag til budsjett for 2022 </w:t>
      </w:r>
      <w:r>
        <w:t>som skal fremlegges f</w:t>
      </w:r>
      <w:r w:rsidR="008264B3">
        <w:t>o</w:t>
      </w:r>
      <w:r>
        <w:t>r generalforsamlingen ble gjennomgått</w:t>
      </w:r>
    </w:p>
    <w:p w14:paraId="5EACE995" w14:textId="4B19C338" w:rsidR="003607F5" w:rsidRPr="003607F5" w:rsidRDefault="003607F5" w:rsidP="00474914">
      <w:pPr>
        <w:shd w:val="clear" w:color="auto" w:fill="FFFFFF"/>
        <w:spacing w:after="0" w:line="240" w:lineRule="auto"/>
      </w:pPr>
      <w:r>
        <w:t>Vedtak : Forslaget til budsjett ble vedtatt</w:t>
      </w:r>
    </w:p>
    <w:p w14:paraId="6A8F40FF" w14:textId="14BD6768" w:rsidR="00CC3C9F" w:rsidRDefault="00CC3C9F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E1EC92C" w14:textId="6785AD73" w:rsidR="00A84182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Sak 19.01.22 Planlegging Årsrapport og Generalforsamling </w:t>
      </w:r>
    </w:p>
    <w:p w14:paraId="49506C2F" w14:textId="74C28B86" w:rsidR="00474914" w:rsidRPr="00FB209E" w:rsidRDefault="00FB209E" w:rsidP="00FB209E">
      <w:pPr>
        <w:shd w:val="clear" w:color="auto" w:fill="FFFFFF"/>
        <w:spacing w:after="120" w:line="240" w:lineRule="auto"/>
      </w:pPr>
      <w:r w:rsidRPr="00FB209E">
        <w:t xml:space="preserve">Arbeidsfordeling og frister for </w:t>
      </w:r>
      <w:r>
        <w:t xml:space="preserve">levering av bidrag til årsrapport og dato og agenda for Generalforsamlingen ble diskutert og besluttet. </w:t>
      </w:r>
    </w:p>
    <w:p w14:paraId="5B3B6C77" w14:textId="50C21FED" w:rsidR="00FB209E" w:rsidRPr="00CC3C9F" w:rsidRDefault="00FB209E" w:rsidP="00FB209E">
      <w:pPr>
        <w:spacing w:after="120" w:line="240" w:lineRule="auto"/>
        <w:jc w:val="both"/>
      </w:pPr>
      <w:r w:rsidRPr="00CC3C9F">
        <w:t xml:space="preserve">Vedtak : </w:t>
      </w:r>
      <w:r>
        <w:t>Plan vedtatt</w:t>
      </w:r>
    </w:p>
    <w:p w14:paraId="5CD912F4" w14:textId="77777777" w:rsidR="00FB209E" w:rsidRDefault="00FB209E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72D2488F" w14:textId="11E13236" w:rsidR="00474914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Sak 20.01.22 Informasjon fra WEB redaksjonen</w:t>
      </w:r>
    </w:p>
    <w:p w14:paraId="05A0BBA3" w14:textId="1A18E978" w:rsidR="00CC3C9F" w:rsidRPr="00CC3C9F" w:rsidRDefault="00CC3C9F" w:rsidP="00CC3C9F">
      <w:pPr>
        <w:shd w:val="clear" w:color="auto" w:fill="FFFFFF"/>
        <w:spacing w:after="120" w:line="240" w:lineRule="auto"/>
      </w:pPr>
      <w:r>
        <w:t xml:space="preserve">WEB redaksjonen har laget et </w:t>
      </w:r>
      <w:proofErr w:type="spellStart"/>
      <w:r>
        <w:t>årshjul</w:t>
      </w:r>
      <w:proofErr w:type="spellEnd"/>
      <w:r>
        <w:t xml:space="preserve">/arbeidsplan for innhold på NESK.no og </w:t>
      </w:r>
      <w:r w:rsidR="004072EE">
        <w:t>på F</w:t>
      </w:r>
      <w:r>
        <w:t xml:space="preserve">acebook som ble gjennomgått. </w:t>
      </w:r>
    </w:p>
    <w:p w14:paraId="5B927082" w14:textId="77777777" w:rsidR="00403E18" w:rsidRPr="00CC3C9F" w:rsidRDefault="00403E18" w:rsidP="00403E18">
      <w:pPr>
        <w:spacing w:after="120" w:line="240" w:lineRule="auto"/>
        <w:jc w:val="both"/>
      </w:pPr>
      <w:r w:rsidRPr="00CC3C9F">
        <w:t xml:space="preserve">Vedtak : </w:t>
      </w:r>
      <w:r>
        <w:t>Styret tok orienteringen til etterretning.</w:t>
      </w:r>
    </w:p>
    <w:p w14:paraId="122F41AE" w14:textId="77777777" w:rsidR="00474914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95DBBDD" w14:textId="0D85E6B0" w:rsidR="00474914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Sak 21.01.22 DK Status</w:t>
      </w:r>
    </w:p>
    <w:p w14:paraId="64EF9785" w14:textId="62E0F1A5" w:rsidR="00403E18" w:rsidRPr="00403E18" w:rsidRDefault="00403E18" w:rsidP="00403E18">
      <w:pPr>
        <w:shd w:val="clear" w:color="auto" w:fill="FFFFFF"/>
        <w:spacing w:after="120" w:line="240" w:lineRule="auto"/>
      </w:pPr>
      <w:r w:rsidRPr="00403E18">
        <w:t xml:space="preserve">Ingeborg orientert om status </w:t>
      </w:r>
      <w:proofErr w:type="spellStart"/>
      <w:r w:rsidRPr="00403E18">
        <w:t>DK’er</w:t>
      </w:r>
      <w:proofErr w:type="spellEnd"/>
      <w:r w:rsidRPr="00403E18">
        <w:t xml:space="preserve"> for Midt Norge og Østlandet. </w:t>
      </w:r>
    </w:p>
    <w:p w14:paraId="4DDF0492" w14:textId="77777777" w:rsidR="00403E18" w:rsidRPr="00403E18" w:rsidRDefault="00403E18" w:rsidP="00403E18">
      <w:pPr>
        <w:shd w:val="clear" w:color="auto" w:fill="FFFFFF"/>
        <w:spacing w:after="120" w:line="240" w:lineRule="auto"/>
      </w:pPr>
      <w:r w:rsidRPr="00CC3C9F">
        <w:t xml:space="preserve">Vedtak : </w:t>
      </w:r>
      <w:r>
        <w:t xml:space="preserve">Styret tok orienteringen om DK status for </w:t>
      </w:r>
      <w:r w:rsidRPr="00403E18">
        <w:t>Midt Norge og Østlandet</w:t>
      </w:r>
      <w:r>
        <w:t xml:space="preserve"> til etterretning. </w:t>
      </w:r>
      <w:r w:rsidRPr="00403E18">
        <w:t>Med bakgrunn i at Anne Catrine ikke var til stede ble DK status for Vest og Nord utsatt til neste møte.</w:t>
      </w:r>
    </w:p>
    <w:p w14:paraId="08DC1F73" w14:textId="77777777" w:rsidR="00474914" w:rsidRPr="00F70520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AB7D071" w14:textId="079902C2" w:rsidR="00474914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Sak 22.01.22 Handlingsplan (</w:t>
      </w:r>
      <w:r w:rsidR="0093276D">
        <w:rPr>
          <w:rFonts w:ascii="Calibri" w:eastAsia="Calibri" w:hAnsi="Calibri" w:cs="Times New Roman"/>
          <w:b/>
          <w:bCs/>
          <w:sz w:val="24"/>
          <w:szCs w:val="24"/>
        </w:rPr>
        <w:t>års-hjul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) for 2022 med arbeidsfordeling </w:t>
      </w:r>
    </w:p>
    <w:p w14:paraId="19BF2519" w14:textId="77777777" w:rsidR="000514E7" w:rsidRPr="00F31354" w:rsidRDefault="000514E7" w:rsidP="000514E7">
      <w:pPr>
        <w:shd w:val="clear" w:color="auto" w:fill="FFFFFF"/>
        <w:spacing w:after="120" w:line="240" w:lineRule="auto"/>
      </w:pPr>
      <w:r w:rsidRPr="00F31354">
        <w:t xml:space="preserve">Utarbeidelse av </w:t>
      </w:r>
      <w:proofErr w:type="spellStart"/>
      <w:r w:rsidRPr="00F31354">
        <w:t>årshjul</w:t>
      </w:r>
      <w:proofErr w:type="spellEnd"/>
      <w:r w:rsidRPr="00F31354">
        <w:t xml:space="preserve"> ble ikke gjennomført </w:t>
      </w:r>
    </w:p>
    <w:p w14:paraId="54FEDF5C" w14:textId="77777777" w:rsidR="000514E7" w:rsidRPr="00CC3C9F" w:rsidRDefault="000514E7" w:rsidP="000514E7">
      <w:pPr>
        <w:spacing w:after="120" w:line="240" w:lineRule="auto"/>
        <w:jc w:val="both"/>
      </w:pPr>
      <w:r w:rsidRPr="00CC3C9F">
        <w:t xml:space="preserve">Vedtak : </w:t>
      </w:r>
      <w:r>
        <w:t xml:space="preserve">Utsatt til senere styremøte </w:t>
      </w:r>
    </w:p>
    <w:p w14:paraId="50CBBDDD" w14:textId="77777777" w:rsidR="000514E7" w:rsidRDefault="000514E7" w:rsidP="000514E7">
      <w:pPr>
        <w:rPr>
          <w:rFonts w:eastAsia="Times New Roman" w:cstheme="minorHAnsi"/>
          <w:color w:val="000000"/>
          <w:spacing w:val="-6"/>
          <w:lang w:eastAsia="nb-NO"/>
        </w:rPr>
      </w:pPr>
    </w:p>
    <w:p w14:paraId="16423051" w14:textId="77777777" w:rsidR="000D352A" w:rsidRPr="00CC3C9F" w:rsidRDefault="000D352A" w:rsidP="000D352A">
      <w:pPr>
        <w:spacing w:after="120" w:line="240" w:lineRule="auto"/>
        <w:jc w:val="both"/>
      </w:pPr>
      <w:r w:rsidRPr="00CC3C9F">
        <w:t xml:space="preserve">Vedtak : </w:t>
      </w:r>
      <w:r>
        <w:t xml:space="preserve">Styret utsatte saken til et senere tidspunkt. </w:t>
      </w:r>
    </w:p>
    <w:p w14:paraId="38E91B1B" w14:textId="407BECA6" w:rsidR="000514E7" w:rsidRDefault="000514E7">
      <w:pPr>
        <w:rPr>
          <w:ins w:id="0" w:author="Dag Kleven" w:date="2022-03-15T08:28:00Z"/>
          <w:rFonts w:ascii="Calibri" w:eastAsia="Calibri" w:hAnsi="Calibri" w:cs="Times New Roman"/>
          <w:b/>
          <w:bCs/>
          <w:sz w:val="24"/>
          <w:szCs w:val="24"/>
        </w:rPr>
      </w:pPr>
      <w:ins w:id="1" w:author="Dag Kleven" w:date="2022-03-15T08:28:00Z">
        <w:r>
          <w:rPr>
            <w:rFonts w:ascii="Calibri" w:eastAsia="Calibri" w:hAnsi="Calibri" w:cs="Times New Roman"/>
            <w:b/>
            <w:bCs/>
            <w:sz w:val="24"/>
            <w:szCs w:val="24"/>
          </w:rPr>
          <w:br w:type="page"/>
        </w:r>
      </w:ins>
    </w:p>
    <w:p w14:paraId="6D326ECC" w14:textId="77777777" w:rsidR="000514E7" w:rsidRDefault="000514E7" w:rsidP="000D352A">
      <w:pPr>
        <w:spacing w:after="0"/>
        <w:rPr>
          <w:ins w:id="2" w:author="Dag Kleven" w:date="2022-03-15T08:28:00Z"/>
          <w:rFonts w:ascii="Calibri" w:eastAsia="Calibri" w:hAnsi="Calibri" w:cs="Times New Roman"/>
          <w:b/>
          <w:bCs/>
          <w:sz w:val="24"/>
          <w:szCs w:val="24"/>
        </w:rPr>
      </w:pPr>
    </w:p>
    <w:p w14:paraId="72466B5E" w14:textId="3A4D0C99" w:rsidR="007E64D6" w:rsidRPr="000D352A" w:rsidRDefault="00474914" w:rsidP="000D352A">
      <w:pPr>
        <w:spacing w:after="0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b-NO"/>
        </w:rPr>
      </w:pPr>
      <w:r w:rsidRPr="000D352A">
        <w:rPr>
          <w:rFonts w:ascii="Calibri" w:eastAsia="Calibri" w:hAnsi="Calibri" w:cs="Times New Roman"/>
          <w:b/>
          <w:bCs/>
          <w:sz w:val="24"/>
          <w:szCs w:val="24"/>
        </w:rPr>
        <w:t>Sak 23.01.22 Fuglehunden – ansvar for ledere de neste 4 nummer</w:t>
      </w:r>
      <w:r w:rsidR="00403E18" w:rsidRPr="000D352A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nb-NO"/>
        </w:rPr>
        <w:t xml:space="preserve"> </w:t>
      </w:r>
    </w:p>
    <w:p w14:paraId="6939F80D" w14:textId="13D49523" w:rsidR="00403E18" w:rsidRPr="007E64D6" w:rsidRDefault="00403E18" w:rsidP="007E64D6">
      <w:pPr>
        <w:shd w:val="clear" w:color="auto" w:fill="FFFFFF"/>
        <w:spacing w:after="120" w:line="240" w:lineRule="auto"/>
      </w:pPr>
      <w:r w:rsidRPr="007E64D6">
        <w:t xml:space="preserve">Nummer 2: Frist levering klubbstoff 17. januar, trykk 15. </w:t>
      </w:r>
      <w:r w:rsidR="007E64D6">
        <w:tab/>
      </w:r>
      <w:r w:rsidR="007E64D6">
        <w:tab/>
        <w:t xml:space="preserve">-  </w:t>
      </w:r>
      <w:r w:rsidRPr="007E64D6">
        <w:t>Ragnar B</w:t>
      </w:r>
      <w:r w:rsidRPr="007E64D6">
        <w:br/>
        <w:t>Nummer 3: Frist levering klubbstoff 17. mars, trykk 27. april</w:t>
      </w:r>
      <w:r w:rsidR="0093276D">
        <w:tab/>
      </w:r>
      <w:r w:rsidR="0093276D">
        <w:tab/>
      </w:r>
      <w:r w:rsidR="000514E7">
        <w:t>- Kyrre</w:t>
      </w:r>
      <w:r w:rsidR="003F0743">
        <w:t xml:space="preserve"> Rørstad</w:t>
      </w:r>
      <w:r w:rsidRPr="007E64D6">
        <w:br/>
        <w:t>Nummer 4: Frist levering klubbstoff 3. mai, trykk 9. juni</w:t>
      </w:r>
      <w:r w:rsidR="0093276D">
        <w:tab/>
      </w:r>
      <w:r w:rsidR="0093276D">
        <w:tab/>
      </w:r>
      <w:r w:rsidR="0093276D">
        <w:tab/>
        <w:t>-</w:t>
      </w:r>
      <w:r w:rsidRPr="007E64D6">
        <w:br/>
        <w:t>Nummer 5: Frist levering klubbstoff 25. juli, trykk 18. august</w:t>
      </w:r>
      <w:r w:rsidR="0093276D">
        <w:tab/>
      </w:r>
      <w:r w:rsidR="0093276D">
        <w:tab/>
        <w:t>-</w:t>
      </w:r>
      <w:r w:rsidR="008E0FFD">
        <w:t xml:space="preserve"> </w:t>
      </w:r>
      <w:r w:rsidR="009A0E5F">
        <w:t>Jonny Åsheim</w:t>
      </w:r>
      <w:r w:rsidRPr="007E64D6">
        <w:br/>
        <w:t>Nummer 6: Frist levering klubbstoff 22. sept</w:t>
      </w:r>
      <w:r w:rsidR="007E64D6">
        <w:t>.</w:t>
      </w:r>
      <w:r w:rsidRPr="007E64D6">
        <w:t>, trykk 20. oktober</w:t>
      </w:r>
      <w:r w:rsidR="0093276D">
        <w:tab/>
      </w:r>
      <w:r w:rsidR="0093276D">
        <w:tab/>
        <w:t>-</w:t>
      </w:r>
    </w:p>
    <w:p w14:paraId="5EAD6DCF" w14:textId="6FEDFF9C" w:rsidR="00403E18" w:rsidRDefault="00403E18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4ABB0746" w14:textId="63F23D90" w:rsidR="00474914" w:rsidRDefault="00474914" w:rsidP="004749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6"/>
          <w:lang w:eastAsia="nb-NO"/>
        </w:rPr>
      </w:pPr>
    </w:p>
    <w:p w14:paraId="0BDB6A8C" w14:textId="77777777" w:rsidR="000514E7" w:rsidRDefault="00474914" w:rsidP="000514E7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Sak 24.01.22 Gjennomgang retningslinjer for DK, avlsråd osv. </w:t>
      </w:r>
    </w:p>
    <w:p w14:paraId="3AF2263F" w14:textId="322D3873" w:rsidR="000514E7" w:rsidRDefault="000514E7" w:rsidP="000514E7">
      <w:pPr>
        <w:shd w:val="clear" w:color="auto" w:fill="FFFFFF"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Retningslinjene for DK ble ikke gjennomgått da Anne Katrine Wie ikke deltok på møte </w:t>
      </w:r>
    </w:p>
    <w:p w14:paraId="4E6C0EFE" w14:textId="76B20444" w:rsidR="00474914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EE7F914" w14:textId="77777777" w:rsidR="000514E7" w:rsidRDefault="000514E7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61746A02" w14:textId="3B6C305E" w:rsidR="00474914" w:rsidRDefault="00474914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Sak 25.01.22 Generell diskusjon </w:t>
      </w:r>
      <w:r w:rsidR="00403E18">
        <w:rPr>
          <w:rFonts w:ascii="Calibri" w:eastAsia="Calibri" w:hAnsi="Calibri" w:cs="Times New Roman"/>
          <w:b/>
          <w:bCs/>
          <w:sz w:val="24"/>
          <w:szCs w:val="24"/>
        </w:rPr>
        <w:t xml:space="preserve">i om 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samarbeid </w:t>
      </w:r>
      <w:r w:rsidR="00683CEB">
        <w:rPr>
          <w:rFonts w:ascii="Calibri" w:eastAsia="Calibri" w:hAnsi="Calibri" w:cs="Times New Roman"/>
          <w:b/>
          <w:bCs/>
          <w:sz w:val="24"/>
          <w:szCs w:val="24"/>
        </w:rPr>
        <w:t xml:space="preserve">mellom </w:t>
      </w:r>
      <w:r>
        <w:rPr>
          <w:rFonts w:ascii="Calibri" w:eastAsia="Calibri" w:hAnsi="Calibri" w:cs="Times New Roman"/>
          <w:b/>
          <w:bCs/>
          <w:sz w:val="24"/>
          <w:szCs w:val="24"/>
        </w:rPr>
        <w:t>styret</w:t>
      </w:r>
      <w:r w:rsidR="00683CEB">
        <w:rPr>
          <w:rFonts w:ascii="Calibri" w:eastAsia="Calibri" w:hAnsi="Calibri" w:cs="Times New Roman"/>
          <w:b/>
          <w:bCs/>
          <w:sz w:val="24"/>
          <w:szCs w:val="24"/>
        </w:rPr>
        <w:t xml:space="preserve"> og avlsråd</w:t>
      </w:r>
      <w:r w:rsidR="00F66F99">
        <w:rPr>
          <w:rFonts w:ascii="Calibri" w:eastAsia="Calibri" w:hAnsi="Calibri" w:cs="Times New Roman"/>
          <w:b/>
          <w:bCs/>
          <w:sz w:val="24"/>
          <w:szCs w:val="24"/>
        </w:rPr>
        <w:t xml:space="preserve"> (Styret og avlsråd samlet)</w:t>
      </w:r>
    </w:p>
    <w:p w14:paraId="419C1109" w14:textId="6FF6DB0D" w:rsidR="00F66F99" w:rsidRDefault="00F66F99" w:rsidP="00474914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</w:p>
    <w:p w14:paraId="0382C164" w14:textId="77777777" w:rsidR="00E1741B" w:rsidRDefault="00F66F99" w:rsidP="00F66F99">
      <w:pPr>
        <w:shd w:val="clear" w:color="auto" w:fill="FFFFFF"/>
        <w:spacing w:after="120" w:line="240" w:lineRule="auto"/>
      </w:pPr>
      <w:r w:rsidRPr="00F66F99">
        <w:t>Fellessesjonen ble innledet med en g</w:t>
      </w:r>
      <w:r>
        <w:t>jennomgang av st</w:t>
      </w:r>
      <w:r w:rsidRPr="00F66F99">
        <w:t>yrets ansvar</w:t>
      </w:r>
      <w:r>
        <w:t xml:space="preserve"> i forhold til avl </w:t>
      </w:r>
      <w:r w:rsidRPr="00F66F99">
        <w:t xml:space="preserve">, avlsrådets oppgaver og </w:t>
      </w:r>
      <w:r>
        <w:t xml:space="preserve">hvordan styret ønsker at </w:t>
      </w:r>
      <w:r w:rsidRPr="00F66F99">
        <w:t>samhandlingen mellom styret og avlsråd</w:t>
      </w:r>
      <w:r>
        <w:t xml:space="preserve"> skal fungere.</w:t>
      </w:r>
    </w:p>
    <w:p w14:paraId="6C3E6A2C" w14:textId="32B5F8DC" w:rsidR="00F66F99" w:rsidRDefault="007E6687" w:rsidP="00F66F99">
      <w:pPr>
        <w:shd w:val="clear" w:color="auto" w:fill="FFFFFF"/>
        <w:spacing w:after="120" w:line="240" w:lineRule="auto"/>
      </w:pPr>
      <w:r>
        <w:t>Jonny skulle presentere styret i AR møter.</w:t>
      </w:r>
      <w:r w:rsidR="00F66F99">
        <w:t xml:space="preserve"> </w:t>
      </w:r>
    </w:p>
    <w:p w14:paraId="29771588" w14:textId="037E412F" w:rsidR="00F66F99" w:rsidRDefault="00F66F99" w:rsidP="00F66F99">
      <w:pPr>
        <w:shd w:val="clear" w:color="auto" w:fill="FFFFFF"/>
        <w:spacing w:after="120" w:line="240" w:lineRule="auto"/>
      </w:pPr>
      <w:r>
        <w:t>Deretter informerte avlsrådet styret om hvilke områder som har vært diskutert på samlingen</w:t>
      </w:r>
      <w:r w:rsidR="00E17D52">
        <w:t xml:space="preserve"> bla. </w:t>
      </w:r>
      <w:r>
        <w:t xml:space="preserve"> </w:t>
      </w:r>
    </w:p>
    <w:p w14:paraId="5C4DD2CF" w14:textId="4947DB48" w:rsidR="0093276D" w:rsidRPr="00E17D52" w:rsidRDefault="0093276D" w:rsidP="00977F8F">
      <w:pPr>
        <w:shd w:val="clear" w:color="auto" w:fill="FFFFFF"/>
        <w:spacing w:after="0" w:line="240" w:lineRule="auto"/>
        <w:rPr>
          <w:u w:val="single"/>
        </w:rPr>
      </w:pPr>
      <w:r w:rsidRPr="00E17D52">
        <w:rPr>
          <w:u w:val="single"/>
        </w:rPr>
        <w:t xml:space="preserve">Saker som </w:t>
      </w:r>
      <w:r w:rsidR="00E17D52" w:rsidRPr="00E17D52">
        <w:rPr>
          <w:u w:val="single"/>
        </w:rPr>
        <w:t xml:space="preserve">var diskutert i avlsrådets sesjon var </w:t>
      </w:r>
    </w:p>
    <w:p w14:paraId="2D3FE387" w14:textId="3D6323EA" w:rsidR="00E17D52" w:rsidRDefault="00E17D52" w:rsidP="00E17D52">
      <w:pPr>
        <w:pStyle w:val="Listeavsnitt"/>
        <w:numPr>
          <w:ilvl w:val="0"/>
          <w:numId w:val="6"/>
        </w:numPr>
        <w:spacing w:after="0"/>
      </w:pPr>
      <w:r>
        <w:t>Ønske/ambisjon om mer direkte kontakt med NKK</w:t>
      </w:r>
    </w:p>
    <w:p w14:paraId="338A1F68" w14:textId="79D2A94C" w:rsidR="00E17D52" w:rsidRDefault="00E17D52" w:rsidP="00E17D52">
      <w:pPr>
        <w:pStyle w:val="Listeavsnitt"/>
        <w:numPr>
          <w:ilvl w:val="0"/>
          <w:numId w:val="6"/>
        </w:numPr>
        <w:spacing w:after="0"/>
      </w:pPr>
      <w:r>
        <w:t>Ønske om å fjerne hundens</w:t>
      </w:r>
      <w:r w:rsidR="00F30104">
        <w:t xml:space="preserve"> </w:t>
      </w:r>
      <w:r w:rsidR="000514E7">
        <w:t>H</w:t>
      </w:r>
      <w:r>
        <w:t>D ved Røntgen</w:t>
      </w:r>
    </w:p>
    <w:p w14:paraId="1D53B029" w14:textId="288FBC84" w:rsidR="00E17D52" w:rsidRPr="00E17D52" w:rsidRDefault="00E17D52" w:rsidP="00E17D52">
      <w:pPr>
        <w:pStyle w:val="Listeavsnitt"/>
        <w:numPr>
          <w:ilvl w:val="0"/>
          <w:numId w:val="6"/>
        </w:numPr>
        <w:spacing w:after="0"/>
      </w:pPr>
      <w:r w:rsidRPr="00E17D52">
        <w:t>Revidere rasekompen</w:t>
      </w:r>
      <w:r>
        <w:t>dium</w:t>
      </w:r>
    </w:p>
    <w:p w14:paraId="180878A3" w14:textId="604473B4" w:rsidR="0093276D" w:rsidRDefault="00E17D52" w:rsidP="0020556D">
      <w:pPr>
        <w:pStyle w:val="Listeavsnitt"/>
        <w:numPr>
          <w:ilvl w:val="0"/>
          <w:numId w:val="6"/>
        </w:numPr>
        <w:shd w:val="clear" w:color="auto" w:fill="FFFFFF"/>
        <w:spacing w:after="0" w:line="240" w:lineRule="auto"/>
      </w:pPr>
      <w:r w:rsidRPr="00E17D52">
        <w:t>Mentaltest</w:t>
      </w:r>
      <w:r>
        <w:t xml:space="preserve">ing av </w:t>
      </w:r>
      <w:r w:rsidRPr="00E17D52">
        <w:t xml:space="preserve">avlshunder </w:t>
      </w:r>
    </w:p>
    <w:p w14:paraId="7E4B3542" w14:textId="6468EE6D" w:rsidR="00E17D52" w:rsidRDefault="00E17D52" w:rsidP="00E17D52">
      <w:pPr>
        <w:pStyle w:val="Listeavsnitt"/>
        <w:numPr>
          <w:ilvl w:val="0"/>
          <w:numId w:val="6"/>
        </w:numPr>
        <w:spacing w:after="0"/>
      </w:pPr>
      <w:r w:rsidRPr="00E17D52">
        <w:t xml:space="preserve">Plan for dommervalg </w:t>
      </w:r>
      <w:r>
        <w:t xml:space="preserve">ved utstillinger </w:t>
      </w:r>
      <w:r w:rsidRPr="00E17D52">
        <w:t xml:space="preserve">– forankres i avlsrådet </w:t>
      </w:r>
      <w:r>
        <w:t>(</w:t>
      </w:r>
      <w:r w:rsidRPr="00E17D52">
        <w:t>AG og Petter</w:t>
      </w:r>
      <w:r>
        <w:t>)</w:t>
      </w:r>
    </w:p>
    <w:p w14:paraId="018BABD1" w14:textId="77777777" w:rsidR="00E17D52" w:rsidRPr="00E17D52" w:rsidRDefault="00E17D52" w:rsidP="00E17D52">
      <w:pPr>
        <w:pStyle w:val="Listeavsnitt"/>
        <w:numPr>
          <w:ilvl w:val="0"/>
          <w:numId w:val="6"/>
        </w:numPr>
        <w:spacing w:after="0"/>
      </w:pPr>
      <w:r w:rsidRPr="00E17D52">
        <w:t>Helseundersøkelse – erfaring veterinærer, eiere og oppdrettere</w:t>
      </w:r>
    </w:p>
    <w:p w14:paraId="212F3526" w14:textId="49EBC671" w:rsidR="0093276D" w:rsidRDefault="0093276D" w:rsidP="00977F8F">
      <w:pPr>
        <w:shd w:val="clear" w:color="auto" w:fill="FFFFFF"/>
        <w:spacing w:after="0" w:line="240" w:lineRule="auto"/>
      </w:pPr>
    </w:p>
    <w:p w14:paraId="6ADF3095" w14:textId="21B5BC27" w:rsidR="00E17D52" w:rsidRDefault="00E17D52" w:rsidP="00977F8F">
      <w:pPr>
        <w:shd w:val="clear" w:color="auto" w:fill="FFFFFF"/>
        <w:spacing w:after="0" w:line="240" w:lineRule="auto"/>
      </w:pPr>
      <w:r>
        <w:t>Videre redegjorte avlsrådets leder om at man i etterkant av årets hund (</w:t>
      </w:r>
      <w:r w:rsidR="00FB209E">
        <w:t>b</w:t>
      </w:r>
      <w:r>
        <w:t>est i motsatt kjønn) har avdekket at feil hund ble kåret</w:t>
      </w:r>
      <w:del w:id="3" w:author="Åsheim Jonny" w:date="2022-03-02T07:48:00Z">
        <w:r w:rsidDel="00B9145E">
          <w:delText xml:space="preserve"> </w:delText>
        </w:r>
      </w:del>
      <w:r w:rsidR="00FB209E">
        <w:t xml:space="preserve">. Dette med bakgrunn i at </w:t>
      </w:r>
      <w:r>
        <w:t xml:space="preserve">beste unghund hadde flere championatpoeng enn den hunden som først ble annonsert som vinner. Med bakgrunn i dette </w:t>
      </w:r>
      <w:r w:rsidR="00FB209E">
        <w:t xml:space="preserve">anbefalte avlsrådet styret om å endre på tildelingen. </w:t>
      </w:r>
    </w:p>
    <w:p w14:paraId="5BA235CF" w14:textId="7FE91DFA" w:rsidR="00FB209E" w:rsidRDefault="00FB209E" w:rsidP="00977F8F">
      <w:pPr>
        <w:shd w:val="clear" w:color="auto" w:fill="FFFFFF"/>
        <w:spacing w:after="0" w:line="240" w:lineRule="auto"/>
      </w:pPr>
    </w:p>
    <w:p w14:paraId="276DC0F9" w14:textId="6B7B3B0B" w:rsidR="00FB209E" w:rsidRDefault="00FB209E" w:rsidP="00FB209E">
      <w:pPr>
        <w:shd w:val="clear" w:color="auto" w:fill="FFFFFF"/>
        <w:spacing w:after="0" w:line="240" w:lineRule="auto"/>
      </w:pPr>
      <w:r>
        <w:t xml:space="preserve">Ovennevnte har også avdekket at det er behov for å gjennomgå statuttene, metode for tildeling av årets hund. Forslag som avlsrådet hadde diskutert var : </w:t>
      </w:r>
    </w:p>
    <w:p w14:paraId="7194FB45" w14:textId="7B788404" w:rsidR="00FB209E" w:rsidRDefault="00FB209E" w:rsidP="00FB209E">
      <w:pPr>
        <w:shd w:val="clear" w:color="auto" w:fill="FFFFFF"/>
        <w:spacing w:after="0" w:line="240" w:lineRule="auto"/>
      </w:pPr>
    </w:p>
    <w:p w14:paraId="4040BB81" w14:textId="2EC97A7B" w:rsidR="00FB209E" w:rsidRDefault="003F0743" w:rsidP="00D7312D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</w:pPr>
      <w:r>
        <w:t>Å unngå at eier selv må melde inn resultater (hvor AR holder oversikt over hvilke hunder som kan være aktuelle</w:t>
      </w:r>
    </w:p>
    <w:p w14:paraId="6116D140" w14:textId="1961E673" w:rsidR="003F0743" w:rsidRDefault="003F0743" w:rsidP="00D7312D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</w:pPr>
      <w:r>
        <w:t>å følge kalenderår (endret 2022)</w:t>
      </w:r>
    </w:p>
    <w:p w14:paraId="5BD286D8" w14:textId="3E7F3AC0" w:rsidR="000514E7" w:rsidRDefault="000514E7" w:rsidP="00D7312D">
      <w:pPr>
        <w:pStyle w:val="Listeavsnitt"/>
        <w:numPr>
          <w:ilvl w:val="0"/>
          <w:numId w:val="8"/>
        </w:numPr>
        <w:shd w:val="clear" w:color="auto" w:fill="FFFFFF"/>
        <w:spacing w:after="0" w:line="240" w:lineRule="auto"/>
      </w:pPr>
      <w:r>
        <w:t xml:space="preserve">forskningsprosjekt etter initiativ fra GS klubben  </w:t>
      </w:r>
    </w:p>
    <w:p w14:paraId="1C66ED3E" w14:textId="77777777" w:rsidR="00C920C6" w:rsidRDefault="00C920C6" w:rsidP="00977F8F">
      <w:pPr>
        <w:shd w:val="clear" w:color="auto" w:fill="FFFFFF"/>
        <w:spacing w:after="0" w:line="240" w:lineRule="auto"/>
      </w:pPr>
    </w:p>
    <w:p w14:paraId="2187E7B1" w14:textId="77777777" w:rsidR="003F0743" w:rsidRDefault="003F0743" w:rsidP="003F0743">
      <w:pPr>
        <w:spacing w:after="120" w:line="240" w:lineRule="auto"/>
        <w:jc w:val="both"/>
      </w:pPr>
      <w:r w:rsidRPr="00CC3C9F">
        <w:t xml:space="preserve">Vedtak : </w:t>
      </w:r>
    </w:p>
    <w:p w14:paraId="0D6AC27D" w14:textId="173F934D" w:rsidR="003F0743" w:rsidRDefault="003F0743" w:rsidP="003F0743">
      <w:pPr>
        <w:pStyle w:val="Listeavsnitt"/>
        <w:numPr>
          <w:ilvl w:val="0"/>
          <w:numId w:val="9"/>
        </w:numPr>
        <w:spacing w:after="120" w:line="240" w:lineRule="auto"/>
        <w:jc w:val="both"/>
      </w:pPr>
      <w:r>
        <w:t>Styret er enige om at årets hund (best i motsatt) endres</w:t>
      </w:r>
    </w:p>
    <w:p w14:paraId="7D02A127" w14:textId="17CD5AD6" w:rsidR="003F0743" w:rsidRDefault="003F0743" w:rsidP="003F0743">
      <w:pPr>
        <w:pStyle w:val="Listeavsnitt"/>
        <w:numPr>
          <w:ilvl w:val="0"/>
          <w:numId w:val="9"/>
        </w:numPr>
        <w:spacing w:after="120" w:line="240" w:lineRule="auto"/>
        <w:jc w:val="both"/>
      </w:pPr>
      <w:r>
        <w:t>AR foretar en gjennomgang av statuttene for årets hund som fremlegger dette for styret</w:t>
      </w:r>
    </w:p>
    <w:p w14:paraId="3C227293" w14:textId="7C9EA295" w:rsidR="003F0743" w:rsidRDefault="003F0743" w:rsidP="003F0743">
      <w:pPr>
        <w:pStyle w:val="Listeavsnitt"/>
        <w:numPr>
          <w:ilvl w:val="0"/>
          <w:numId w:val="9"/>
        </w:numPr>
        <w:spacing w:after="120" w:line="240" w:lineRule="auto"/>
        <w:jc w:val="both"/>
      </w:pPr>
      <w:r>
        <w:t>For øvrig tok styret orienteringen til etterretning</w:t>
      </w:r>
    </w:p>
    <w:p w14:paraId="5F30B1AD" w14:textId="7B081B9D" w:rsidR="00474914" w:rsidRDefault="00474914" w:rsidP="004749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6"/>
          <w:lang w:eastAsia="nb-NO"/>
        </w:rPr>
      </w:pPr>
    </w:p>
    <w:p w14:paraId="1ED0A6FA" w14:textId="7D48DAF2" w:rsidR="00683CEB" w:rsidRDefault="00683CEB" w:rsidP="00683CEB">
      <w:pPr>
        <w:shd w:val="clear" w:color="auto" w:fill="FFFFFF"/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Sak 27.01.22 Eventuelt</w:t>
      </w:r>
    </w:p>
    <w:p w14:paraId="01185DBC" w14:textId="6AD0BD89" w:rsidR="00683CEB" w:rsidRDefault="00977F8F" w:rsidP="0047491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pacing w:val="-6"/>
          <w:lang w:eastAsia="nb-NO"/>
        </w:rPr>
      </w:pPr>
      <w:r>
        <w:rPr>
          <w:rFonts w:eastAsia="Times New Roman" w:cstheme="minorHAnsi"/>
          <w:color w:val="000000"/>
          <w:spacing w:val="-6"/>
          <w:lang w:eastAsia="nb-NO"/>
        </w:rPr>
        <w:t xml:space="preserve">Det </w:t>
      </w:r>
      <w:proofErr w:type="gramStart"/>
      <w:r>
        <w:rPr>
          <w:rFonts w:eastAsia="Times New Roman" w:cstheme="minorHAnsi"/>
          <w:color w:val="000000"/>
          <w:spacing w:val="-6"/>
          <w:lang w:eastAsia="nb-NO"/>
        </w:rPr>
        <w:t>fremkom</w:t>
      </w:r>
      <w:proofErr w:type="gramEnd"/>
      <w:r>
        <w:rPr>
          <w:rFonts w:eastAsia="Times New Roman" w:cstheme="minorHAnsi"/>
          <w:color w:val="000000"/>
          <w:spacing w:val="-6"/>
          <w:lang w:eastAsia="nb-NO"/>
        </w:rPr>
        <w:t xml:space="preserve"> ingen saker under eventuelt. </w:t>
      </w:r>
    </w:p>
    <w:p w14:paraId="29E14839" w14:textId="3388BBBA" w:rsidR="00474914" w:rsidRDefault="003F0743" w:rsidP="00A841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lang w:eastAsia="nb-NO"/>
        </w:rPr>
      </w:pPr>
      <w:r>
        <w:rPr>
          <w:rFonts w:eastAsia="Times New Roman" w:cstheme="minorHAnsi"/>
          <w:color w:val="000000"/>
          <w:spacing w:val="-6"/>
          <w:lang w:eastAsia="nb-NO"/>
        </w:rPr>
        <w:t xml:space="preserve">Møtet ble avsluttet </w:t>
      </w:r>
      <w:r w:rsidR="00070377">
        <w:rPr>
          <w:rFonts w:eastAsia="Times New Roman" w:cstheme="minorHAnsi"/>
          <w:color w:val="000000"/>
          <w:spacing w:val="-6"/>
          <w:lang w:eastAsia="nb-NO"/>
        </w:rPr>
        <w:t>30.01.2022 kl. 14:00</w:t>
      </w:r>
    </w:p>
    <w:p w14:paraId="14AC8E92" w14:textId="77777777" w:rsidR="00A84182" w:rsidRDefault="00A84182" w:rsidP="00A841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lang w:eastAsia="nb-NO"/>
        </w:rPr>
      </w:pPr>
    </w:p>
    <w:p w14:paraId="0EFA1F90" w14:textId="2C99A28B" w:rsidR="00A84182" w:rsidRDefault="00A84182" w:rsidP="00A841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lang w:eastAsia="nb-NO"/>
        </w:rPr>
      </w:pPr>
    </w:p>
    <w:p w14:paraId="1CFD7010" w14:textId="41C0C6D1" w:rsidR="00A84182" w:rsidRDefault="00A84182" w:rsidP="00A841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lang w:eastAsia="nb-NO"/>
        </w:rPr>
      </w:pPr>
    </w:p>
    <w:p w14:paraId="1B9811D3" w14:textId="77777777" w:rsidR="00A84182" w:rsidRPr="00657EF9" w:rsidRDefault="00A84182" w:rsidP="00A8418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pacing w:val="-6"/>
          <w:lang w:eastAsia="nb-NO"/>
        </w:rPr>
      </w:pPr>
    </w:p>
    <w:sectPr w:rsidR="00A84182" w:rsidRPr="00657EF9" w:rsidSect="009D78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040DF" w14:textId="77777777" w:rsidR="002720FB" w:rsidRDefault="002720FB" w:rsidP="009D7898">
      <w:pPr>
        <w:spacing w:after="0" w:line="240" w:lineRule="auto"/>
      </w:pPr>
      <w:r>
        <w:separator/>
      </w:r>
    </w:p>
  </w:endnote>
  <w:endnote w:type="continuationSeparator" w:id="0">
    <w:p w14:paraId="076C4B92" w14:textId="77777777" w:rsidR="002720FB" w:rsidRDefault="002720FB" w:rsidP="009D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75A2" w14:textId="77777777" w:rsidR="00CC1EFA" w:rsidRDefault="00CC1EF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6C259" w14:textId="77777777" w:rsidR="00CC1EFA" w:rsidRDefault="00CC1EF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AE49" w14:textId="77777777" w:rsidR="00CC1EFA" w:rsidRDefault="00CC1EF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BDB64" w14:textId="77777777" w:rsidR="002720FB" w:rsidRDefault="002720FB" w:rsidP="009D7898">
      <w:pPr>
        <w:spacing w:after="0" w:line="240" w:lineRule="auto"/>
      </w:pPr>
      <w:r>
        <w:separator/>
      </w:r>
    </w:p>
  </w:footnote>
  <w:footnote w:type="continuationSeparator" w:id="0">
    <w:p w14:paraId="4925760D" w14:textId="77777777" w:rsidR="002720FB" w:rsidRDefault="002720FB" w:rsidP="009D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14CA" w14:textId="77777777" w:rsidR="00CC1EFA" w:rsidRDefault="00CC1EF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9515" w14:textId="77777777" w:rsidR="009D7898" w:rsidRDefault="009D7898" w:rsidP="009D7898">
    <w:pPr>
      <w:pStyle w:val="Topptekst"/>
      <w:ind w:left="-1020"/>
    </w:pPr>
    <w:r>
      <w:rPr>
        <w:noProof/>
        <w:lang w:eastAsia="nb-NO"/>
      </w:rPr>
      <w:drawing>
        <wp:inline distT="0" distB="0" distL="0" distR="0" wp14:anchorId="4CA79516" wp14:editId="4CA79517">
          <wp:extent cx="838200" cy="835523"/>
          <wp:effectExtent l="0" t="0" r="0" b="3175"/>
          <wp:docPr id="2" name="Bilde 2" descr="C:\Users\500034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500034\Download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886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C955" w14:textId="77777777" w:rsidR="00CC1EFA" w:rsidRDefault="00CC1EF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821"/>
    <w:multiLevelType w:val="hybridMultilevel"/>
    <w:tmpl w:val="2AAEBF7C"/>
    <w:lvl w:ilvl="0" w:tplc="27544B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617E7"/>
    <w:multiLevelType w:val="hybridMultilevel"/>
    <w:tmpl w:val="1B82A294"/>
    <w:lvl w:ilvl="0" w:tplc="FEB2A10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38F0819"/>
    <w:multiLevelType w:val="hybridMultilevel"/>
    <w:tmpl w:val="AB1CE3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FC5059"/>
    <w:multiLevelType w:val="hybridMultilevel"/>
    <w:tmpl w:val="1F0EBA26"/>
    <w:lvl w:ilvl="0" w:tplc="ACE67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70E06"/>
    <w:multiLevelType w:val="hybridMultilevel"/>
    <w:tmpl w:val="4B6AB8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8BD"/>
    <w:multiLevelType w:val="hybridMultilevel"/>
    <w:tmpl w:val="88B2A1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F1DB6"/>
    <w:multiLevelType w:val="hybridMultilevel"/>
    <w:tmpl w:val="FD6A79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A70A96"/>
    <w:multiLevelType w:val="hybridMultilevel"/>
    <w:tmpl w:val="BD02856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CF4D4D"/>
    <w:multiLevelType w:val="hybridMultilevel"/>
    <w:tmpl w:val="728E3190"/>
    <w:lvl w:ilvl="0" w:tplc="27544B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g Kleven">
    <w15:presenceInfo w15:providerId="AD" w15:userId="S::dag.kleven@lindbak.no::4340b090-62b3-42ed-b5dc-7fe5a139ac90"/>
  </w15:person>
  <w15:person w15:author="Åsheim Jonny">
    <w15:presenceInfo w15:providerId="AD" w15:userId="S::u32206@energycorp.com::63caebd8-1316-4b37-a82f-a917b8e4d2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4A"/>
    <w:rsid w:val="000037F4"/>
    <w:rsid w:val="00005B73"/>
    <w:rsid w:val="000106AD"/>
    <w:rsid w:val="0001327E"/>
    <w:rsid w:val="00015F3D"/>
    <w:rsid w:val="0002749E"/>
    <w:rsid w:val="00042145"/>
    <w:rsid w:val="000455F5"/>
    <w:rsid w:val="000514E7"/>
    <w:rsid w:val="00055692"/>
    <w:rsid w:val="00056ED4"/>
    <w:rsid w:val="00063775"/>
    <w:rsid w:val="00070377"/>
    <w:rsid w:val="00076F60"/>
    <w:rsid w:val="0008114C"/>
    <w:rsid w:val="000943B9"/>
    <w:rsid w:val="0009630C"/>
    <w:rsid w:val="000A6A59"/>
    <w:rsid w:val="000A71E1"/>
    <w:rsid w:val="000D352A"/>
    <w:rsid w:val="000E63C8"/>
    <w:rsid w:val="000F10F7"/>
    <w:rsid w:val="000F7475"/>
    <w:rsid w:val="00101CEE"/>
    <w:rsid w:val="00115491"/>
    <w:rsid w:val="00115B01"/>
    <w:rsid w:val="00116C5E"/>
    <w:rsid w:val="00121B59"/>
    <w:rsid w:val="00122C23"/>
    <w:rsid w:val="00130CE4"/>
    <w:rsid w:val="001350A4"/>
    <w:rsid w:val="001437C6"/>
    <w:rsid w:val="00147E86"/>
    <w:rsid w:val="001625AB"/>
    <w:rsid w:val="001708B1"/>
    <w:rsid w:val="00172353"/>
    <w:rsid w:val="001726DF"/>
    <w:rsid w:val="00172796"/>
    <w:rsid w:val="00180B4A"/>
    <w:rsid w:val="00183FC9"/>
    <w:rsid w:val="00186852"/>
    <w:rsid w:val="0019619F"/>
    <w:rsid w:val="001A4F32"/>
    <w:rsid w:val="001C485C"/>
    <w:rsid w:val="001E5854"/>
    <w:rsid w:val="001F3793"/>
    <w:rsid w:val="002134A2"/>
    <w:rsid w:val="00214801"/>
    <w:rsid w:val="0021498A"/>
    <w:rsid w:val="00216056"/>
    <w:rsid w:val="0022284A"/>
    <w:rsid w:val="00241130"/>
    <w:rsid w:val="00261BB7"/>
    <w:rsid w:val="002720FB"/>
    <w:rsid w:val="002831B4"/>
    <w:rsid w:val="00286601"/>
    <w:rsid w:val="002950D7"/>
    <w:rsid w:val="002C2646"/>
    <w:rsid w:val="002C5247"/>
    <w:rsid w:val="002C663B"/>
    <w:rsid w:val="002D5D27"/>
    <w:rsid w:val="00301204"/>
    <w:rsid w:val="003016E7"/>
    <w:rsid w:val="0030786A"/>
    <w:rsid w:val="00310DDD"/>
    <w:rsid w:val="003112CE"/>
    <w:rsid w:val="00322F0C"/>
    <w:rsid w:val="00325179"/>
    <w:rsid w:val="00327880"/>
    <w:rsid w:val="003304B7"/>
    <w:rsid w:val="00345C86"/>
    <w:rsid w:val="0035489F"/>
    <w:rsid w:val="0035551C"/>
    <w:rsid w:val="003607F5"/>
    <w:rsid w:val="00364659"/>
    <w:rsid w:val="00367040"/>
    <w:rsid w:val="003700D2"/>
    <w:rsid w:val="00386037"/>
    <w:rsid w:val="00391912"/>
    <w:rsid w:val="003A3BE7"/>
    <w:rsid w:val="003A7019"/>
    <w:rsid w:val="003C2ED5"/>
    <w:rsid w:val="003D008E"/>
    <w:rsid w:val="003D0D1A"/>
    <w:rsid w:val="003E417E"/>
    <w:rsid w:val="003E5949"/>
    <w:rsid w:val="003F0453"/>
    <w:rsid w:val="003F0743"/>
    <w:rsid w:val="00403E18"/>
    <w:rsid w:val="00406639"/>
    <w:rsid w:val="004072EE"/>
    <w:rsid w:val="00410D6C"/>
    <w:rsid w:val="00430FF1"/>
    <w:rsid w:val="00432AEF"/>
    <w:rsid w:val="0046006B"/>
    <w:rsid w:val="00462C5C"/>
    <w:rsid w:val="00462FDC"/>
    <w:rsid w:val="00474914"/>
    <w:rsid w:val="004765E9"/>
    <w:rsid w:val="00491A86"/>
    <w:rsid w:val="0049574C"/>
    <w:rsid w:val="004A5888"/>
    <w:rsid w:val="004A7DBE"/>
    <w:rsid w:val="004C2D5D"/>
    <w:rsid w:val="004C4D71"/>
    <w:rsid w:val="004C54B4"/>
    <w:rsid w:val="004E40D8"/>
    <w:rsid w:val="004E6EEA"/>
    <w:rsid w:val="004E7854"/>
    <w:rsid w:val="004F6490"/>
    <w:rsid w:val="004F7148"/>
    <w:rsid w:val="00500367"/>
    <w:rsid w:val="00512010"/>
    <w:rsid w:val="00514535"/>
    <w:rsid w:val="00524517"/>
    <w:rsid w:val="005300CB"/>
    <w:rsid w:val="005303FA"/>
    <w:rsid w:val="005375BE"/>
    <w:rsid w:val="005411AC"/>
    <w:rsid w:val="005506CD"/>
    <w:rsid w:val="0055132B"/>
    <w:rsid w:val="005602F7"/>
    <w:rsid w:val="00577D3A"/>
    <w:rsid w:val="005A5E31"/>
    <w:rsid w:val="005B23E1"/>
    <w:rsid w:val="005C27E2"/>
    <w:rsid w:val="005C4139"/>
    <w:rsid w:val="005D2C0C"/>
    <w:rsid w:val="005D4B46"/>
    <w:rsid w:val="005D7326"/>
    <w:rsid w:val="005E7A2F"/>
    <w:rsid w:val="006030BE"/>
    <w:rsid w:val="0060798B"/>
    <w:rsid w:val="006243BB"/>
    <w:rsid w:val="006246BF"/>
    <w:rsid w:val="00626950"/>
    <w:rsid w:val="006527A4"/>
    <w:rsid w:val="006549C9"/>
    <w:rsid w:val="00657EF9"/>
    <w:rsid w:val="00666DB0"/>
    <w:rsid w:val="00683CEB"/>
    <w:rsid w:val="00695407"/>
    <w:rsid w:val="006F3650"/>
    <w:rsid w:val="00701F32"/>
    <w:rsid w:val="0070703D"/>
    <w:rsid w:val="007148F3"/>
    <w:rsid w:val="00732922"/>
    <w:rsid w:val="007575D4"/>
    <w:rsid w:val="00773599"/>
    <w:rsid w:val="00781F25"/>
    <w:rsid w:val="00787193"/>
    <w:rsid w:val="00792B50"/>
    <w:rsid w:val="007975C4"/>
    <w:rsid w:val="007A30C4"/>
    <w:rsid w:val="007B1183"/>
    <w:rsid w:val="007B660E"/>
    <w:rsid w:val="007B69E3"/>
    <w:rsid w:val="007C0535"/>
    <w:rsid w:val="007D00DD"/>
    <w:rsid w:val="007E12EF"/>
    <w:rsid w:val="007E64D6"/>
    <w:rsid w:val="007E6687"/>
    <w:rsid w:val="008027D4"/>
    <w:rsid w:val="00812D68"/>
    <w:rsid w:val="00817816"/>
    <w:rsid w:val="00817EAD"/>
    <w:rsid w:val="008205A5"/>
    <w:rsid w:val="008264B3"/>
    <w:rsid w:val="00830F8B"/>
    <w:rsid w:val="00834216"/>
    <w:rsid w:val="00835BDD"/>
    <w:rsid w:val="0084334B"/>
    <w:rsid w:val="00891AF9"/>
    <w:rsid w:val="00891E6A"/>
    <w:rsid w:val="008A583A"/>
    <w:rsid w:val="008B717A"/>
    <w:rsid w:val="008C003B"/>
    <w:rsid w:val="008C67DC"/>
    <w:rsid w:val="008C6A22"/>
    <w:rsid w:val="008D50A3"/>
    <w:rsid w:val="008E0FFD"/>
    <w:rsid w:val="008E1E9D"/>
    <w:rsid w:val="008E2041"/>
    <w:rsid w:val="008E36D3"/>
    <w:rsid w:val="00906C9E"/>
    <w:rsid w:val="0093276D"/>
    <w:rsid w:val="00952057"/>
    <w:rsid w:val="00952B45"/>
    <w:rsid w:val="00963B22"/>
    <w:rsid w:val="00964575"/>
    <w:rsid w:val="00977F8F"/>
    <w:rsid w:val="00983AC2"/>
    <w:rsid w:val="009961AD"/>
    <w:rsid w:val="009A0E5F"/>
    <w:rsid w:val="009A5287"/>
    <w:rsid w:val="009B194E"/>
    <w:rsid w:val="009D476F"/>
    <w:rsid w:val="009D697E"/>
    <w:rsid w:val="009D7898"/>
    <w:rsid w:val="009E0DDB"/>
    <w:rsid w:val="009F0891"/>
    <w:rsid w:val="00A13ED8"/>
    <w:rsid w:val="00A15AD2"/>
    <w:rsid w:val="00A17ABA"/>
    <w:rsid w:val="00A259A1"/>
    <w:rsid w:val="00A2621A"/>
    <w:rsid w:val="00A31C24"/>
    <w:rsid w:val="00A356C6"/>
    <w:rsid w:val="00A35711"/>
    <w:rsid w:val="00A40063"/>
    <w:rsid w:val="00A45694"/>
    <w:rsid w:val="00A50D01"/>
    <w:rsid w:val="00A56490"/>
    <w:rsid w:val="00A656F8"/>
    <w:rsid w:val="00A84182"/>
    <w:rsid w:val="00AC5D92"/>
    <w:rsid w:val="00AD0C6F"/>
    <w:rsid w:val="00AD7A62"/>
    <w:rsid w:val="00AF115F"/>
    <w:rsid w:val="00AF1CD4"/>
    <w:rsid w:val="00AF3A27"/>
    <w:rsid w:val="00AF6840"/>
    <w:rsid w:val="00AF74EA"/>
    <w:rsid w:val="00B068EC"/>
    <w:rsid w:val="00B0722D"/>
    <w:rsid w:val="00B1040B"/>
    <w:rsid w:val="00B27A71"/>
    <w:rsid w:val="00B36E04"/>
    <w:rsid w:val="00B463BB"/>
    <w:rsid w:val="00B50CEB"/>
    <w:rsid w:val="00B53C23"/>
    <w:rsid w:val="00B640DD"/>
    <w:rsid w:val="00B71CD7"/>
    <w:rsid w:val="00B75D22"/>
    <w:rsid w:val="00B9145E"/>
    <w:rsid w:val="00BA25C5"/>
    <w:rsid w:val="00BA4D24"/>
    <w:rsid w:val="00BB3692"/>
    <w:rsid w:val="00BB49C7"/>
    <w:rsid w:val="00BC38F3"/>
    <w:rsid w:val="00BF3E70"/>
    <w:rsid w:val="00C15F32"/>
    <w:rsid w:val="00C36D5B"/>
    <w:rsid w:val="00C4191E"/>
    <w:rsid w:val="00C50955"/>
    <w:rsid w:val="00C53787"/>
    <w:rsid w:val="00C6421C"/>
    <w:rsid w:val="00C75333"/>
    <w:rsid w:val="00C84C0E"/>
    <w:rsid w:val="00C920C6"/>
    <w:rsid w:val="00CA4EEC"/>
    <w:rsid w:val="00CB0836"/>
    <w:rsid w:val="00CC1EFA"/>
    <w:rsid w:val="00CC3C9F"/>
    <w:rsid w:val="00CC73D5"/>
    <w:rsid w:val="00CC74E0"/>
    <w:rsid w:val="00CD028C"/>
    <w:rsid w:val="00CD744B"/>
    <w:rsid w:val="00CE3F29"/>
    <w:rsid w:val="00CE4C78"/>
    <w:rsid w:val="00CF16A3"/>
    <w:rsid w:val="00D03465"/>
    <w:rsid w:val="00D078A2"/>
    <w:rsid w:val="00D25B58"/>
    <w:rsid w:val="00D500BD"/>
    <w:rsid w:val="00D51C48"/>
    <w:rsid w:val="00D63835"/>
    <w:rsid w:val="00D66A56"/>
    <w:rsid w:val="00D75964"/>
    <w:rsid w:val="00D77A74"/>
    <w:rsid w:val="00D845C1"/>
    <w:rsid w:val="00D84FE2"/>
    <w:rsid w:val="00D859F8"/>
    <w:rsid w:val="00D93BA6"/>
    <w:rsid w:val="00D955EA"/>
    <w:rsid w:val="00D96018"/>
    <w:rsid w:val="00DD010C"/>
    <w:rsid w:val="00DE5CFE"/>
    <w:rsid w:val="00DE61E8"/>
    <w:rsid w:val="00DF2F34"/>
    <w:rsid w:val="00DF5DA3"/>
    <w:rsid w:val="00DF73D6"/>
    <w:rsid w:val="00E01BCF"/>
    <w:rsid w:val="00E1246E"/>
    <w:rsid w:val="00E1741B"/>
    <w:rsid w:val="00E17D52"/>
    <w:rsid w:val="00E41E4B"/>
    <w:rsid w:val="00E4631A"/>
    <w:rsid w:val="00E54965"/>
    <w:rsid w:val="00E74848"/>
    <w:rsid w:val="00E83E66"/>
    <w:rsid w:val="00EC02C3"/>
    <w:rsid w:val="00ED23F5"/>
    <w:rsid w:val="00ED5D02"/>
    <w:rsid w:val="00ED7B0F"/>
    <w:rsid w:val="00EE6FA0"/>
    <w:rsid w:val="00EF1674"/>
    <w:rsid w:val="00EF5FC8"/>
    <w:rsid w:val="00F063BE"/>
    <w:rsid w:val="00F06CEB"/>
    <w:rsid w:val="00F11361"/>
    <w:rsid w:val="00F153DB"/>
    <w:rsid w:val="00F16FC0"/>
    <w:rsid w:val="00F20CF5"/>
    <w:rsid w:val="00F30104"/>
    <w:rsid w:val="00F32BA7"/>
    <w:rsid w:val="00F40D5E"/>
    <w:rsid w:val="00F55889"/>
    <w:rsid w:val="00F576AF"/>
    <w:rsid w:val="00F66F99"/>
    <w:rsid w:val="00F814C7"/>
    <w:rsid w:val="00F83F63"/>
    <w:rsid w:val="00F8592C"/>
    <w:rsid w:val="00F862AE"/>
    <w:rsid w:val="00F955CF"/>
    <w:rsid w:val="00FA7157"/>
    <w:rsid w:val="00FB0F55"/>
    <w:rsid w:val="00FB10F3"/>
    <w:rsid w:val="00FB209E"/>
    <w:rsid w:val="00FC2723"/>
    <w:rsid w:val="00FC6243"/>
    <w:rsid w:val="00FC69A7"/>
    <w:rsid w:val="00FD1E4B"/>
    <w:rsid w:val="00FE1E05"/>
    <w:rsid w:val="00FE2518"/>
    <w:rsid w:val="00FE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794E0"/>
  <w15:docId w15:val="{7373319D-4C27-49DC-995A-096ACD29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759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F3793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F5FC8"/>
    <w:rPr>
      <w:color w:val="800080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1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134A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9D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D7898"/>
  </w:style>
  <w:style w:type="paragraph" w:styleId="Bunntekst">
    <w:name w:val="footer"/>
    <w:basedOn w:val="Normal"/>
    <w:link w:val="BunntekstTegn"/>
    <w:uiPriority w:val="99"/>
    <w:unhideWhenUsed/>
    <w:rsid w:val="009D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D7898"/>
  </w:style>
  <w:style w:type="paragraph" w:styleId="Listeavsnitt">
    <w:name w:val="List Paragraph"/>
    <w:basedOn w:val="Normal"/>
    <w:uiPriority w:val="34"/>
    <w:qFormat/>
    <w:rsid w:val="00214801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D75964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C54B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C54B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C54B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C54B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C54B4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051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Porsgrunn kommune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Kyrre Rørstad</dc:creator>
  <cp:lastModifiedBy>Grete Haugan Sætrang</cp:lastModifiedBy>
  <cp:revision>2</cp:revision>
  <cp:lastPrinted>2021-11-01T19:15:00Z</cp:lastPrinted>
  <dcterms:created xsi:type="dcterms:W3CDTF">2022-04-25T17:26:00Z</dcterms:created>
  <dcterms:modified xsi:type="dcterms:W3CDTF">2022-04-25T17:26:00Z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8afab47-5f18-4dcb-9ef3-cd87045d98ab_Enabled">
    <vt:lpwstr>true</vt:lpwstr>
  </property>
  <property fmtid="{D5CDD505-2E9C-101B-9397-08002B2CF9AE}" pid="3" name="MSIP_Label_f8afab47-5f18-4dcb-9ef3-cd87045d98ab_SetDate">
    <vt:lpwstr>2021-06-14T16:27:28Z</vt:lpwstr>
  </property>
  <property fmtid="{D5CDD505-2E9C-101B-9397-08002B2CF9AE}" pid="4" name="MSIP_Label_f8afab47-5f18-4dcb-9ef3-cd87045d98ab_Method">
    <vt:lpwstr>Standard</vt:lpwstr>
  </property>
  <property fmtid="{D5CDD505-2E9C-101B-9397-08002B2CF9AE}" pid="5" name="MSIP_Label_f8afab47-5f18-4dcb-9ef3-cd87045d98ab_Name">
    <vt:lpwstr>Statkraft Internal - No Label</vt:lpwstr>
  </property>
  <property fmtid="{D5CDD505-2E9C-101B-9397-08002B2CF9AE}" pid="6" name="MSIP_Label_f8afab47-5f18-4dcb-9ef3-cd87045d98ab_SiteId">
    <vt:lpwstr>a40c0d68-338e-44ef-ab17-812ee42d12c7</vt:lpwstr>
  </property>
  <property fmtid="{D5CDD505-2E9C-101B-9397-08002B2CF9AE}" pid="7" name="MSIP_Label_f8afab47-5f18-4dcb-9ef3-cd87045d98ab_ActionId">
    <vt:lpwstr>4f0a3061-de8d-4f47-abcb-b5c91358d0b5</vt:lpwstr>
  </property>
  <property fmtid="{D5CDD505-2E9C-101B-9397-08002B2CF9AE}" pid="8" name="MSIP_Label_f8afab47-5f18-4dcb-9ef3-cd87045d98ab_ContentBits">
    <vt:lpwstr>0</vt:lpwstr>
  </property>
</Properties>
</file>